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BB0B25" w:rsidRDefault="00B079E6" w:rsidP="00D30A12">
      <w:pPr>
        <w:spacing w:line="360" w:lineRule="auto"/>
        <w:jc w:val="center"/>
        <w:rPr>
          <w:b/>
          <w:color w:val="000000" w:themeColor="text1"/>
          <w:sz w:val="34"/>
          <w:szCs w:val="34"/>
        </w:rPr>
      </w:pPr>
    </w:p>
    <w:p w14:paraId="7559603A" w14:textId="77777777" w:rsidR="00B079E6" w:rsidRPr="00BB0B25" w:rsidRDefault="00B079E6" w:rsidP="00D30A12">
      <w:pPr>
        <w:spacing w:line="360" w:lineRule="auto"/>
        <w:jc w:val="center"/>
        <w:rPr>
          <w:b/>
          <w:color w:val="000000" w:themeColor="text1"/>
          <w:sz w:val="34"/>
          <w:szCs w:val="34"/>
        </w:rPr>
      </w:pPr>
      <w:r w:rsidRPr="00BB0B25">
        <w:rPr>
          <w:b/>
          <w:color w:val="000000" w:themeColor="text1"/>
          <w:sz w:val="34"/>
          <w:szCs w:val="34"/>
        </w:rPr>
        <w:t>SPECYFIKACJA WARUNKÓW ZAMÓWIENIA</w:t>
      </w:r>
    </w:p>
    <w:p w14:paraId="6B1EB1B4" w14:textId="77777777" w:rsidR="00B079E6" w:rsidRPr="00BB0B25" w:rsidRDefault="00B079E6" w:rsidP="00D30A12">
      <w:pPr>
        <w:spacing w:line="360" w:lineRule="auto"/>
        <w:rPr>
          <w:color w:val="000000" w:themeColor="text1"/>
        </w:rPr>
      </w:pPr>
    </w:p>
    <w:p w14:paraId="13942A59" w14:textId="77777777" w:rsidR="00B079E6" w:rsidRPr="00BB0B25" w:rsidRDefault="00B079E6" w:rsidP="00D30A12">
      <w:pPr>
        <w:spacing w:line="360" w:lineRule="auto"/>
        <w:jc w:val="center"/>
        <w:rPr>
          <w:color w:val="000000" w:themeColor="text1"/>
        </w:rPr>
      </w:pPr>
    </w:p>
    <w:p w14:paraId="7C06FF3A" w14:textId="04D7BD39" w:rsidR="003A5A5E" w:rsidRPr="00BB0B25" w:rsidRDefault="003A5A5E" w:rsidP="00D30A12">
      <w:pPr>
        <w:spacing w:line="360" w:lineRule="auto"/>
        <w:jc w:val="center"/>
        <w:rPr>
          <w:color w:val="000000" w:themeColor="text1"/>
          <w:sz w:val="20"/>
          <w:szCs w:val="20"/>
        </w:rPr>
      </w:pPr>
      <w:r w:rsidRPr="00BB0B25">
        <w:rPr>
          <w:color w:val="000000" w:themeColor="text1"/>
          <w:sz w:val="20"/>
          <w:szCs w:val="20"/>
        </w:rPr>
        <w:t>Zamawiający:</w:t>
      </w:r>
    </w:p>
    <w:p w14:paraId="6382E5E8" w14:textId="77777777" w:rsidR="003A5A5E" w:rsidRPr="00BB0B25" w:rsidRDefault="003A5A5E" w:rsidP="00D30A12">
      <w:pPr>
        <w:spacing w:line="360" w:lineRule="auto"/>
        <w:jc w:val="center"/>
        <w:rPr>
          <w:color w:val="000000" w:themeColor="text1"/>
          <w:sz w:val="20"/>
          <w:szCs w:val="20"/>
        </w:rPr>
      </w:pPr>
    </w:p>
    <w:p w14:paraId="337A4477" w14:textId="77777777" w:rsidR="003A5A5E" w:rsidRPr="00BB0B25" w:rsidRDefault="003A5A5E" w:rsidP="00D30A12">
      <w:pPr>
        <w:spacing w:line="360" w:lineRule="auto"/>
        <w:rPr>
          <w:color w:val="000000" w:themeColor="text1"/>
          <w:sz w:val="20"/>
          <w:szCs w:val="20"/>
        </w:rPr>
      </w:pPr>
    </w:p>
    <w:p w14:paraId="74A14E63" w14:textId="77777777" w:rsidR="003A5A5E" w:rsidRPr="00BB0B25" w:rsidRDefault="003A5A5E" w:rsidP="00D30A12">
      <w:pPr>
        <w:spacing w:line="360" w:lineRule="auto"/>
        <w:jc w:val="center"/>
        <w:rPr>
          <w:rFonts w:eastAsia="Arial Unicode MS"/>
          <w:b/>
          <w:color w:val="000000" w:themeColor="text1"/>
          <w:sz w:val="20"/>
          <w:szCs w:val="20"/>
        </w:rPr>
      </w:pPr>
      <w:r w:rsidRPr="00BB0B25">
        <w:rPr>
          <w:rFonts w:eastAsia="Arial Unicode MS"/>
          <w:b/>
          <w:color w:val="000000" w:themeColor="text1"/>
          <w:sz w:val="20"/>
          <w:szCs w:val="20"/>
        </w:rPr>
        <w:t>Przedsiębiorstwo Gospodarki Miejskiej Sp. z o.o.</w:t>
      </w:r>
    </w:p>
    <w:p w14:paraId="6B491EE7" w14:textId="77777777" w:rsidR="003A5A5E" w:rsidRPr="00BB0B25" w:rsidRDefault="003A5A5E" w:rsidP="00D30A12">
      <w:pPr>
        <w:spacing w:line="360" w:lineRule="auto"/>
        <w:jc w:val="center"/>
        <w:rPr>
          <w:rFonts w:eastAsia="Arial Unicode MS"/>
          <w:b/>
          <w:color w:val="000000" w:themeColor="text1"/>
          <w:sz w:val="20"/>
          <w:szCs w:val="20"/>
        </w:rPr>
      </w:pPr>
      <w:r w:rsidRPr="00BB0B25">
        <w:rPr>
          <w:rFonts w:eastAsia="Arial Unicode MS"/>
          <w:b/>
          <w:color w:val="000000" w:themeColor="text1"/>
          <w:sz w:val="20"/>
          <w:szCs w:val="20"/>
        </w:rPr>
        <w:t>ul. Dąbrowskiego 2</w:t>
      </w:r>
    </w:p>
    <w:p w14:paraId="6F337655" w14:textId="77777777" w:rsidR="003A5A5E" w:rsidRPr="00BB0B25" w:rsidRDefault="003A5A5E" w:rsidP="00D30A12">
      <w:pPr>
        <w:spacing w:line="360" w:lineRule="auto"/>
        <w:jc w:val="center"/>
        <w:rPr>
          <w:rFonts w:eastAsia="Arial Unicode MS"/>
          <w:b/>
          <w:color w:val="000000" w:themeColor="text1"/>
          <w:sz w:val="20"/>
          <w:szCs w:val="20"/>
        </w:rPr>
      </w:pPr>
      <w:r w:rsidRPr="00BB0B25">
        <w:rPr>
          <w:rFonts w:eastAsia="Arial Unicode MS"/>
          <w:b/>
          <w:color w:val="000000" w:themeColor="text1"/>
          <w:sz w:val="20"/>
          <w:szCs w:val="20"/>
        </w:rPr>
        <w:t>59-100 Polkowice</w:t>
      </w:r>
    </w:p>
    <w:p w14:paraId="244F82CE" w14:textId="77777777" w:rsidR="003A5A5E" w:rsidRPr="00BB0B25" w:rsidRDefault="000B6322" w:rsidP="00D30A12">
      <w:pPr>
        <w:spacing w:line="360" w:lineRule="auto"/>
        <w:jc w:val="center"/>
        <w:rPr>
          <w:rFonts w:eastAsia="Arial Unicode MS"/>
          <w:b/>
          <w:color w:val="000000" w:themeColor="text1"/>
          <w:sz w:val="20"/>
          <w:szCs w:val="20"/>
        </w:rPr>
      </w:pPr>
      <w:hyperlink r:id="rId8" w:history="1">
        <w:r w:rsidR="003A5A5E" w:rsidRPr="00BB0B25">
          <w:rPr>
            <w:rStyle w:val="Hipercze"/>
            <w:rFonts w:eastAsia="Arial Unicode MS" w:cs="Arial"/>
            <w:b/>
            <w:color w:val="000000" w:themeColor="text1"/>
            <w:sz w:val="20"/>
            <w:szCs w:val="20"/>
          </w:rPr>
          <w:t>www.pgm-polkowice.com.pl</w:t>
        </w:r>
      </w:hyperlink>
    </w:p>
    <w:p w14:paraId="1959F048" w14:textId="77777777" w:rsidR="003A5A5E" w:rsidRPr="00BB0B25" w:rsidRDefault="003A5A5E" w:rsidP="00D30A12">
      <w:pPr>
        <w:spacing w:line="360" w:lineRule="auto"/>
        <w:jc w:val="center"/>
        <w:rPr>
          <w:ins w:id="0" w:author="CZEKAJŁO" w:date="2021-04-12T10:08:00Z"/>
          <w:rStyle w:val="Hipercze"/>
          <w:rFonts w:cs="Arial"/>
          <w:color w:val="000000" w:themeColor="text1"/>
          <w:sz w:val="20"/>
          <w:szCs w:val="20"/>
        </w:rPr>
      </w:pPr>
      <w:r w:rsidRPr="00BB0B25">
        <w:rPr>
          <w:color w:val="000000" w:themeColor="text1"/>
          <w:sz w:val="20"/>
          <w:szCs w:val="20"/>
        </w:rPr>
        <w:t xml:space="preserve">e-mail : </w:t>
      </w:r>
      <w:hyperlink r:id="rId9" w:history="1">
        <w:r w:rsidRPr="00BB0B25">
          <w:rPr>
            <w:rStyle w:val="Hipercze"/>
            <w:rFonts w:cs="Arial"/>
            <w:color w:val="000000" w:themeColor="text1"/>
            <w:sz w:val="20"/>
            <w:szCs w:val="20"/>
          </w:rPr>
          <w:t>pgm@pgm-polkowice.com.pl</w:t>
        </w:r>
      </w:hyperlink>
    </w:p>
    <w:p w14:paraId="4A430860" w14:textId="77777777" w:rsidR="00B079E6" w:rsidRPr="00BB0B25" w:rsidRDefault="00B079E6" w:rsidP="00D30A12">
      <w:pPr>
        <w:spacing w:line="360" w:lineRule="auto"/>
        <w:rPr>
          <w:color w:val="000000" w:themeColor="text1"/>
          <w:sz w:val="26"/>
          <w:szCs w:val="26"/>
        </w:rPr>
      </w:pPr>
    </w:p>
    <w:p w14:paraId="260A85FF" w14:textId="540346DA" w:rsidR="003C2A98" w:rsidRPr="00BB0B25" w:rsidRDefault="00B079E6" w:rsidP="00D30A12">
      <w:pPr>
        <w:spacing w:before="240" w:line="360" w:lineRule="auto"/>
        <w:jc w:val="center"/>
        <w:rPr>
          <w:color w:val="000000" w:themeColor="text1"/>
          <w:sz w:val="20"/>
          <w:szCs w:val="20"/>
        </w:rPr>
      </w:pPr>
      <w:r w:rsidRPr="00BB0B25">
        <w:rPr>
          <w:color w:val="000000" w:themeColor="text1"/>
          <w:sz w:val="20"/>
          <w:szCs w:val="20"/>
        </w:rPr>
        <w:t>Dotyczy postępowania o udzielenie zamówienia publicznego na zadanie pn.:</w:t>
      </w:r>
    </w:p>
    <w:p w14:paraId="767F01F8" w14:textId="77777777" w:rsidR="00BB0B25" w:rsidRPr="00BB0B25" w:rsidRDefault="00BB0B25" w:rsidP="00BB0B25">
      <w:pPr>
        <w:spacing w:before="240"/>
        <w:jc w:val="center"/>
        <w:rPr>
          <w:b/>
          <w:bCs/>
          <w:color w:val="000000" w:themeColor="text1"/>
          <w:sz w:val="20"/>
          <w:szCs w:val="20"/>
        </w:rPr>
      </w:pPr>
      <w:r w:rsidRPr="00BB0B25">
        <w:rPr>
          <w:b/>
          <w:bCs/>
          <w:color w:val="000000" w:themeColor="text1"/>
          <w:sz w:val="20"/>
          <w:szCs w:val="20"/>
        </w:rPr>
        <w:t>„ Renowacja bezwykopowa sieci kanalizacji deszczowej w pasie drogowym ul. 3-go Maja w Polkowicach.”</w:t>
      </w:r>
    </w:p>
    <w:p w14:paraId="221BEDD5" w14:textId="77777777" w:rsidR="00B079E6" w:rsidRPr="00BB0B25" w:rsidRDefault="00B079E6" w:rsidP="00D30A12">
      <w:pPr>
        <w:spacing w:line="360" w:lineRule="auto"/>
        <w:jc w:val="center"/>
        <w:rPr>
          <w:b/>
          <w:color w:val="000000" w:themeColor="text1"/>
        </w:rPr>
      </w:pPr>
    </w:p>
    <w:p w14:paraId="247FC485" w14:textId="77777777" w:rsidR="00B079E6" w:rsidRPr="00BB0B25" w:rsidRDefault="00B079E6" w:rsidP="00D30A12">
      <w:pPr>
        <w:spacing w:line="360" w:lineRule="auto"/>
        <w:jc w:val="center"/>
        <w:rPr>
          <w:b/>
          <w:color w:val="000000" w:themeColor="text1"/>
        </w:rPr>
      </w:pPr>
    </w:p>
    <w:p w14:paraId="54A2E860" w14:textId="77777777" w:rsidR="00B079E6" w:rsidRPr="00BB0B25" w:rsidRDefault="00B079E6" w:rsidP="00D30A12">
      <w:pPr>
        <w:spacing w:line="360" w:lineRule="auto"/>
        <w:jc w:val="center"/>
        <w:rPr>
          <w:b/>
          <w:color w:val="000000" w:themeColor="text1"/>
        </w:rPr>
      </w:pPr>
    </w:p>
    <w:p w14:paraId="08B97E59" w14:textId="77777777" w:rsidR="00B079E6" w:rsidRPr="00BB0B25" w:rsidRDefault="00B079E6" w:rsidP="00D30A12">
      <w:pPr>
        <w:spacing w:line="360" w:lineRule="auto"/>
        <w:jc w:val="center"/>
        <w:rPr>
          <w:b/>
          <w:color w:val="000000" w:themeColor="text1"/>
        </w:rPr>
      </w:pPr>
    </w:p>
    <w:p w14:paraId="4F30DD25" w14:textId="77777777" w:rsidR="00B079E6" w:rsidRPr="00BB0B25" w:rsidRDefault="00B079E6" w:rsidP="00D30A12">
      <w:pPr>
        <w:spacing w:line="360" w:lineRule="auto"/>
        <w:jc w:val="center"/>
        <w:rPr>
          <w:b/>
          <w:color w:val="000000" w:themeColor="text1"/>
        </w:rPr>
      </w:pPr>
    </w:p>
    <w:p w14:paraId="20A0B2DA" w14:textId="77777777" w:rsidR="00B079E6" w:rsidRPr="00BB0B25" w:rsidRDefault="00B079E6" w:rsidP="00D30A12">
      <w:pPr>
        <w:spacing w:line="360" w:lineRule="auto"/>
        <w:jc w:val="center"/>
        <w:rPr>
          <w:b/>
          <w:color w:val="000000" w:themeColor="text1"/>
        </w:rPr>
      </w:pPr>
    </w:p>
    <w:p w14:paraId="4FFA29F0" w14:textId="77777777" w:rsidR="00B079E6" w:rsidRPr="00BB0B25" w:rsidRDefault="00B079E6" w:rsidP="00D30A12">
      <w:pPr>
        <w:spacing w:line="360" w:lineRule="auto"/>
        <w:jc w:val="center"/>
        <w:rPr>
          <w:b/>
          <w:color w:val="000000" w:themeColor="text1"/>
        </w:rPr>
      </w:pPr>
    </w:p>
    <w:p w14:paraId="4B27C6BC" w14:textId="77777777" w:rsidR="00B079E6" w:rsidRPr="00BB0B25" w:rsidRDefault="00B079E6" w:rsidP="00D30A12">
      <w:pPr>
        <w:spacing w:line="360" w:lineRule="auto"/>
        <w:jc w:val="center"/>
        <w:rPr>
          <w:b/>
          <w:color w:val="000000" w:themeColor="text1"/>
        </w:rPr>
      </w:pPr>
    </w:p>
    <w:p w14:paraId="4FFFFF60" w14:textId="77777777" w:rsidR="00B079E6" w:rsidRPr="00BB0B25" w:rsidRDefault="00B079E6" w:rsidP="00D30A12">
      <w:pPr>
        <w:spacing w:line="360" w:lineRule="auto"/>
        <w:jc w:val="center"/>
        <w:rPr>
          <w:b/>
          <w:color w:val="000000" w:themeColor="text1"/>
        </w:rPr>
      </w:pPr>
    </w:p>
    <w:p w14:paraId="2AF4E0FD" w14:textId="77777777" w:rsidR="00B079E6" w:rsidRPr="00BB0B25" w:rsidRDefault="00B079E6" w:rsidP="00D30A12">
      <w:pPr>
        <w:spacing w:line="360" w:lineRule="auto"/>
        <w:jc w:val="center"/>
        <w:rPr>
          <w:b/>
          <w:color w:val="000000" w:themeColor="text1"/>
        </w:rPr>
      </w:pPr>
    </w:p>
    <w:p w14:paraId="0F681EF5" w14:textId="77777777" w:rsidR="00B079E6" w:rsidRPr="00BB0B25" w:rsidRDefault="00B079E6" w:rsidP="00D30A12">
      <w:pPr>
        <w:spacing w:line="360" w:lineRule="auto"/>
        <w:jc w:val="center"/>
        <w:rPr>
          <w:b/>
          <w:color w:val="000000" w:themeColor="text1"/>
        </w:rPr>
      </w:pPr>
    </w:p>
    <w:p w14:paraId="287856B3" w14:textId="77777777" w:rsidR="00B079E6" w:rsidRPr="00BB0B25" w:rsidRDefault="00B079E6" w:rsidP="00D30A12">
      <w:pPr>
        <w:spacing w:line="360" w:lineRule="auto"/>
        <w:jc w:val="center"/>
        <w:rPr>
          <w:b/>
          <w:color w:val="000000" w:themeColor="text1"/>
        </w:rPr>
      </w:pPr>
    </w:p>
    <w:p w14:paraId="2BA2E59F" w14:textId="77777777" w:rsidR="00B079E6" w:rsidRPr="00BB0B25" w:rsidRDefault="00B079E6" w:rsidP="00D30A12">
      <w:pPr>
        <w:spacing w:line="360" w:lineRule="auto"/>
        <w:jc w:val="center"/>
        <w:rPr>
          <w:b/>
          <w:color w:val="000000" w:themeColor="text1"/>
        </w:rPr>
      </w:pPr>
    </w:p>
    <w:p w14:paraId="234FE160" w14:textId="77777777" w:rsidR="00B079E6" w:rsidRPr="00BB0B25" w:rsidRDefault="00B079E6" w:rsidP="00D30A12">
      <w:pPr>
        <w:spacing w:line="360" w:lineRule="auto"/>
        <w:jc w:val="center"/>
        <w:rPr>
          <w:color w:val="000000" w:themeColor="text1"/>
        </w:rPr>
      </w:pPr>
    </w:p>
    <w:p w14:paraId="4A85E6D5" w14:textId="77777777" w:rsidR="00B079E6" w:rsidRPr="00BB0B25" w:rsidRDefault="00B079E6" w:rsidP="00D30A12">
      <w:pPr>
        <w:spacing w:line="360" w:lineRule="auto"/>
        <w:rPr>
          <w:color w:val="000000" w:themeColor="text1"/>
        </w:rPr>
      </w:pPr>
      <w:r w:rsidRPr="00BB0B25">
        <w:rPr>
          <w:color w:val="000000" w:themeColor="text1"/>
        </w:rPr>
        <w:br w:type="page"/>
      </w:r>
    </w:p>
    <w:p w14:paraId="0DF553BF" w14:textId="77777777" w:rsidR="00B079E6" w:rsidRPr="00BB0B25" w:rsidRDefault="00B079E6" w:rsidP="00D30A12">
      <w:pPr>
        <w:spacing w:line="360" w:lineRule="auto"/>
        <w:jc w:val="both"/>
        <w:rPr>
          <w:color w:val="000000" w:themeColor="text1"/>
          <w:sz w:val="20"/>
          <w:szCs w:val="20"/>
        </w:rPr>
      </w:pPr>
    </w:p>
    <w:p w14:paraId="179A7C1D" w14:textId="77777777" w:rsidR="00B079E6" w:rsidRPr="00BB0B25" w:rsidRDefault="00B079E6" w:rsidP="00D30A12">
      <w:pPr>
        <w:spacing w:line="360" w:lineRule="auto"/>
        <w:jc w:val="both"/>
        <w:rPr>
          <w:color w:val="000000" w:themeColor="text1"/>
          <w:sz w:val="20"/>
          <w:szCs w:val="20"/>
        </w:rPr>
      </w:pPr>
      <w:r w:rsidRPr="00BB0B25">
        <w:rPr>
          <w:color w:val="000000" w:themeColor="text1"/>
          <w:sz w:val="20"/>
          <w:szCs w:val="20"/>
        </w:rPr>
        <w:t>Wykaz załączników:</w:t>
      </w:r>
    </w:p>
    <w:p w14:paraId="1C982114" w14:textId="77777777" w:rsidR="00B079E6" w:rsidRPr="00BB0B25" w:rsidRDefault="00B079E6" w:rsidP="00D30A12">
      <w:pPr>
        <w:tabs>
          <w:tab w:val="left" w:pos="2127"/>
        </w:tabs>
        <w:spacing w:line="360" w:lineRule="auto"/>
        <w:jc w:val="both"/>
        <w:rPr>
          <w:color w:val="000000" w:themeColor="text1"/>
          <w:sz w:val="20"/>
          <w:szCs w:val="20"/>
        </w:rPr>
      </w:pPr>
      <w:r w:rsidRPr="00BB0B25">
        <w:rPr>
          <w:color w:val="000000" w:themeColor="text1"/>
          <w:sz w:val="20"/>
          <w:szCs w:val="20"/>
        </w:rPr>
        <w:t xml:space="preserve">Załącznik nr 1: </w:t>
      </w:r>
      <w:r w:rsidRPr="00BB0B25">
        <w:rPr>
          <w:color w:val="000000" w:themeColor="text1"/>
          <w:sz w:val="20"/>
          <w:szCs w:val="20"/>
        </w:rPr>
        <w:tab/>
        <w:t>Formularz Ofertowy</w:t>
      </w:r>
    </w:p>
    <w:p w14:paraId="1339CD1E" w14:textId="77777777" w:rsidR="00B079E6" w:rsidRPr="00BB0B25" w:rsidRDefault="00B079E6" w:rsidP="00D30A12">
      <w:pPr>
        <w:tabs>
          <w:tab w:val="left" w:pos="2127"/>
        </w:tabs>
        <w:spacing w:line="360" w:lineRule="auto"/>
        <w:ind w:left="2127" w:hanging="2127"/>
        <w:jc w:val="both"/>
        <w:rPr>
          <w:color w:val="000000" w:themeColor="text1"/>
          <w:sz w:val="20"/>
          <w:szCs w:val="20"/>
        </w:rPr>
      </w:pPr>
      <w:r w:rsidRPr="00BB0B25">
        <w:rPr>
          <w:color w:val="000000" w:themeColor="text1"/>
          <w:sz w:val="20"/>
          <w:szCs w:val="20"/>
        </w:rPr>
        <w:t xml:space="preserve">Załącznik nr 2: </w:t>
      </w:r>
      <w:r w:rsidRPr="00BB0B25">
        <w:rPr>
          <w:color w:val="000000" w:themeColor="text1"/>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BB0B25" w:rsidRDefault="00B079E6" w:rsidP="00D30A12">
      <w:pPr>
        <w:tabs>
          <w:tab w:val="left" w:pos="2127"/>
        </w:tabs>
        <w:spacing w:line="360" w:lineRule="auto"/>
        <w:ind w:left="2127" w:hanging="2127"/>
        <w:jc w:val="both"/>
        <w:rPr>
          <w:color w:val="000000" w:themeColor="text1"/>
          <w:sz w:val="20"/>
          <w:szCs w:val="20"/>
        </w:rPr>
      </w:pPr>
      <w:r w:rsidRPr="00BB0B25">
        <w:rPr>
          <w:color w:val="000000" w:themeColor="text1"/>
          <w:sz w:val="20"/>
          <w:szCs w:val="20"/>
        </w:rPr>
        <w:t xml:space="preserve">Załącznik nr 3: </w:t>
      </w:r>
      <w:r w:rsidRPr="00BB0B25">
        <w:rPr>
          <w:color w:val="000000" w:themeColor="text1"/>
          <w:sz w:val="20"/>
          <w:szCs w:val="20"/>
        </w:rPr>
        <w:tab/>
        <w:t>Oświadczenie Wykonawców wspólnie ubiegających się o udzielenie zamówienia na podstawie art. 117 ust. 4 ustawy Pzp</w:t>
      </w:r>
    </w:p>
    <w:p w14:paraId="3572F432" w14:textId="77777777" w:rsidR="00B079E6" w:rsidRPr="00BB0B25" w:rsidRDefault="00B079E6" w:rsidP="00D30A12">
      <w:pPr>
        <w:tabs>
          <w:tab w:val="left" w:pos="2127"/>
        </w:tabs>
        <w:spacing w:line="360" w:lineRule="auto"/>
        <w:jc w:val="both"/>
        <w:rPr>
          <w:color w:val="000000" w:themeColor="text1"/>
          <w:sz w:val="20"/>
          <w:szCs w:val="20"/>
        </w:rPr>
      </w:pPr>
      <w:r w:rsidRPr="00BB0B25">
        <w:rPr>
          <w:color w:val="000000" w:themeColor="text1"/>
          <w:sz w:val="20"/>
          <w:szCs w:val="20"/>
        </w:rPr>
        <w:t xml:space="preserve">Załącznik nr 4: </w:t>
      </w:r>
      <w:r w:rsidRPr="00BB0B25">
        <w:rPr>
          <w:color w:val="000000" w:themeColor="text1"/>
          <w:sz w:val="20"/>
          <w:szCs w:val="20"/>
        </w:rPr>
        <w:tab/>
        <w:t>Zobowiązanie podmiotu udostępniającego zasoby</w:t>
      </w:r>
    </w:p>
    <w:p w14:paraId="160EE9CC" w14:textId="77777777" w:rsidR="00B079E6" w:rsidRPr="00BB0B25" w:rsidRDefault="00B079E6" w:rsidP="00D30A12">
      <w:pPr>
        <w:tabs>
          <w:tab w:val="left" w:pos="2127"/>
        </w:tabs>
        <w:spacing w:line="360" w:lineRule="auto"/>
        <w:ind w:left="2127" w:hanging="2127"/>
        <w:jc w:val="both"/>
        <w:rPr>
          <w:color w:val="000000" w:themeColor="text1"/>
          <w:sz w:val="20"/>
          <w:szCs w:val="20"/>
        </w:rPr>
      </w:pPr>
      <w:r w:rsidRPr="00BB0B25">
        <w:rPr>
          <w:color w:val="000000" w:themeColor="text1"/>
          <w:sz w:val="20"/>
          <w:szCs w:val="20"/>
        </w:rPr>
        <w:t xml:space="preserve">Załącznik nr 5: </w:t>
      </w:r>
      <w:r w:rsidRPr="00BB0B25">
        <w:rPr>
          <w:color w:val="000000" w:themeColor="text1"/>
          <w:sz w:val="20"/>
          <w:szCs w:val="20"/>
        </w:rPr>
        <w:tab/>
        <w:t>Oświadczenie podmiotu udostępniającego zasoby, potwierdzające brak podstaw wykluczenia oraz spełnianie warunków udziału w postępowaniu</w:t>
      </w:r>
    </w:p>
    <w:p w14:paraId="552C0376" w14:textId="77777777" w:rsidR="00B079E6" w:rsidRPr="00BB0B25" w:rsidRDefault="00B079E6" w:rsidP="00D30A12">
      <w:pPr>
        <w:tabs>
          <w:tab w:val="left" w:pos="2127"/>
        </w:tabs>
        <w:spacing w:line="360" w:lineRule="auto"/>
        <w:ind w:left="2127" w:hanging="2127"/>
        <w:jc w:val="both"/>
        <w:rPr>
          <w:color w:val="000000" w:themeColor="text1"/>
          <w:sz w:val="20"/>
          <w:szCs w:val="20"/>
        </w:rPr>
      </w:pPr>
      <w:r w:rsidRPr="00BB0B25">
        <w:rPr>
          <w:color w:val="000000" w:themeColor="text1"/>
          <w:sz w:val="20"/>
          <w:szCs w:val="20"/>
        </w:rPr>
        <w:t xml:space="preserve">Załącznik nr 6: </w:t>
      </w:r>
      <w:r w:rsidRPr="00BB0B25">
        <w:rPr>
          <w:color w:val="000000" w:themeColor="text1"/>
          <w:sz w:val="20"/>
          <w:szCs w:val="20"/>
        </w:rPr>
        <w:tab/>
        <w:t>Oświadczenie Wykonawcy o aktualności informacji zawartych w oświadczeniu, o którym mowa w art. 125 ust. 1 ustawy Pzp, w zakresie podstaw wykluczenia z postępowania wskazanych przez Zamawiającego, o których mowa w art. 108 ust. 1 ustawy Pzp</w:t>
      </w:r>
    </w:p>
    <w:p w14:paraId="148DA33B" w14:textId="77777777" w:rsidR="00B079E6" w:rsidRPr="00BB0B25" w:rsidRDefault="00B079E6" w:rsidP="00D30A12">
      <w:pPr>
        <w:tabs>
          <w:tab w:val="left" w:pos="2127"/>
        </w:tabs>
        <w:spacing w:line="360" w:lineRule="auto"/>
        <w:ind w:left="2127" w:hanging="2127"/>
        <w:jc w:val="both"/>
        <w:rPr>
          <w:color w:val="000000" w:themeColor="text1"/>
          <w:sz w:val="20"/>
          <w:szCs w:val="20"/>
        </w:rPr>
      </w:pPr>
      <w:r w:rsidRPr="00BB0B25">
        <w:rPr>
          <w:color w:val="000000" w:themeColor="text1"/>
          <w:sz w:val="20"/>
          <w:szCs w:val="20"/>
        </w:rPr>
        <w:t>Załącznik nr 7:</w:t>
      </w:r>
      <w:r w:rsidRPr="00BB0B25">
        <w:rPr>
          <w:color w:val="000000" w:themeColor="text1"/>
          <w:sz w:val="20"/>
          <w:szCs w:val="20"/>
        </w:rPr>
        <w:tab/>
        <w:t>Informacja o aktualności i prawidłowości podmiotowych środków dowodowych, które Zamawiający posiada</w:t>
      </w:r>
    </w:p>
    <w:p w14:paraId="18BBCE5A" w14:textId="71396441" w:rsidR="00B079E6" w:rsidRPr="00BB0B25" w:rsidRDefault="00B079E6" w:rsidP="00D30A12">
      <w:pPr>
        <w:tabs>
          <w:tab w:val="left" w:pos="2127"/>
        </w:tabs>
        <w:spacing w:line="360" w:lineRule="auto"/>
        <w:jc w:val="both"/>
        <w:rPr>
          <w:color w:val="000000" w:themeColor="text1"/>
          <w:sz w:val="20"/>
          <w:szCs w:val="20"/>
        </w:rPr>
      </w:pPr>
      <w:r w:rsidRPr="00BB0B25">
        <w:rPr>
          <w:color w:val="000000" w:themeColor="text1"/>
          <w:sz w:val="20"/>
          <w:szCs w:val="20"/>
        </w:rPr>
        <w:t xml:space="preserve">Załącznik nr 8: </w:t>
      </w:r>
      <w:r w:rsidRPr="00BB0B25">
        <w:rPr>
          <w:color w:val="000000" w:themeColor="text1"/>
          <w:sz w:val="20"/>
          <w:szCs w:val="20"/>
        </w:rPr>
        <w:tab/>
      </w:r>
      <w:r w:rsidR="003A5A5E" w:rsidRPr="00BB0B25">
        <w:rPr>
          <w:color w:val="000000" w:themeColor="text1"/>
          <w:sz w:val="20"/>
          <w:szCs w:val="20"/>
        </w:rPr>
        <w:t xml:space="preserve">Wykaz wykonanych robót budowlanych </w:t>
      </w:r>
    </w:p>
    <w:p w14:paraId="00F0EF40" w14:textId="77777777" w:rsidR="003A5A5E" w:rsidRPr="00BB0B25" w:rsidRDefault="00B079E6" w:rsidP="00D30A12">
      <w:pPr>
        <w:tabs>
          <w:tab w:val="left" w:pos="2127"/>
        </w:tabs>
        <w:spacing w:line="360" w:lineRule="auto"/>
        <w:jc w:val="both"/>
        <w:rPr>
          <w:color w:val="000000" w:themeColor="text1"/>
          <w:sz w:val="20"/>
          <w:szCs w:val="20"/>
        </w:rPr>
      </w:pPr>
      <w:r w:rsidRPr="00BB0B25">
        <w:rPr>
          <w:color w:val="000000" w:themeColor="text1"/>
          <w:sz w:val="20"/>
          <w:szCs w:val="20"/>
        </w:rPr>
        <w:t xml:space="preserve">Załącznik nr 9: </w:t>
      </w:r>
      <w:r w:rsidRPr="00BB0B25">
        <w:rPr>
          <w:color w:val="000000" w:themeColor="text1"/>
          <w:sz w:val="20"/>
          <w:szCs w:val="20"/>
        </w:rPr>
        <w:tab/>
      </w:r>
      <w:r w:rsidR="003A5A5E" w:rsidRPr="00BB0B25">
        <w:rPr>
          <w:color w:val="000000" w:themeColor="text1"/>
          <w:sz w:val="20"/>
          <w:szCs w:val="20"/>
        </w:rPr>
        <w:t>Wykaz osób skierowanych do realizacji zamówienia publicznego</w:t>
      </w:r>
    </w:p>
    <w:p w14:paraId="77032010" w14:textId="44E484C9" w:rsidR="003A5A5E" w:rsidRPr="00BB0B25" w:rsidRDefault="00B079E6" w:rsidP="00D30A12">
      <w:pPr>
        <w:tabs>
          <w:tab w:val="left" w:pos="2127"/>
        </w:tabs>
        <w:spacing w:line="360" w:lineRule="auto"/>
        <w:jc w:val="both"/>
        <w:rPr>
          <w:color w:val="000000" w:themeColor="text1"/>
          <w:sz w:val="20"/>
          <w:szCs w:val="20"/>
        </w:rPr>
      </w:pPr>
      <w:r w:rsidRPr="00BB0B25">
        <w:rPr>
          <w:color w:val="000000" w:themeColor="text1"/>
          <w:sz w:val="20"/>
          <w:szCs w:val="20"/>
        </w:rPr>
        <w:t xml:space="preserve">Załącznik nr 10: </w:t>
      </w:r>
      <w:r w:rsidRPr="00BB0B25">
        <w:rPr>
          <w:color w:val="000000" w:themeColor="text1"/>
          <w:sz w:val="20"/>
          <w:szCs w:val="20"/>
        </w:rPr>
        <w:tab/>
      </w:r>
      <w:r w:rsidR="003A5A5E" w:rsidRPr="00BB0B25">
        <w:rPr>
          <w:color w:val="000000" w:themeColor="text1"/>
          <w:sz w:val="20"/>
          <w:szCs w:val="20"/>
        </w:rPr>
        <w:t>Projektowane postanowienia umowy w postaci „Wzoru Umowy”</w:t>
      </w:r>
    </w:p>
    <w:p w14:paraId="63DD0EE2" w14:textId="77777777" w:rsidR="00B079E6" w:rsidRPr="00BB0B25" w:rsidRDefault="00B079E6" w:rsidP="00D30A12">
      <w:pPr>
        <w:tabs>
          <w:tab w:val="left" w:pos="2127"/>
        </w:tabs>
        <w:spacing w:line="360" w:lineRule="auto"/>
        <w:ind w:left="2127" w:hanging="2127"/>
        <w:jc w:val="both"/>
        <w:rPr>
          <w:color w:val="000000" w:themeColor="text1"/>
          <w:sz w:val="20"/>
          <w:szCs w:val="20"/>
        </w:rPr>
      </w:pPr>
      <w:r w:rsidRPr="00BB0B25">
        <w:rPr>
          <w:color w:val="000000" w:themeColor="text1"/>
          <w:sz w:val="20"/>
          <w:szCs w:val="20"/>
        </w:rPr>
        <w:t xml:space="preserve">Załącznik nr 11: </w:t>
      </w:r>
      <w:r w:rsidRPr="00BB0B25">
        <w:rPr>
          <w:color w:val="000000" w:themeColor="text1"/>
          <w:sz w:val="20"/>
          <w:szCs w:val="20"/>
        </w:rPr>
        <w:tab/>
        <w:t xml:space="preserve">Dokumentacja techniczna, w tym: </w:t>
      </w:r>
      <w:r w:rsidR="000B3B4D" w:rsidRPr="00BB0B25">
        <w:rPr>
          <w:color w:val="000000" w:themeColor="text1"/>
          <w:sz w:val="20"/>
          <w:szCs w:val="20"/>
        </w:rPr>
        <w:t xml:space="preserve">dokumentacja projektowa, przedmiary robót, STWiOR. </w:t>
      </w:r>
    </w:p>
    <w:p w14:paraId="3290E40C" w14:textId="77777777" w:rsidR="00B079E6" w:rsidRPr="00BB0B25" w:rsidRDefault="00B079E6" w:rsidP="00D30A12">
      <w:pPr>
        <w:spacing w:line="360" w:lineRule="auto"/>
        <w:jc w:val="both"/>
        <w:rPr>
          <w:color w:val="000000" w:themeColor="text1"/>
          <w:sz w:val="20"/>
          <w:szCs w:val="20"/>
        </w:rPr>
      </w:pPr>
    </w:p>
    <w:p w14:paraId="7B896211" w14:textId="77777777" w:rsidR="00B079E6" w:rsidRPr="00BB0B25" w:rsidRDefault="00B079E6" w:rsidP="00D30A12">
      <w:pPr>
        <w:spacing w:line="360" w:lineRule="auto"/>
        <w:jc w:val="center"/>
        <w:rPr>
          <w:color w:val="000000" w:themeColor="text1"/>
        </w:rPr>
      </w:pPr>
    </w:p>
    <w:p w14:paraId="608431D7" w14:textId="77777777" w:rsidR="00B079E6" w:rsidRPr="00BB0B25" w:rsidRDefault="00B079E6" w:rsidP="00D30A12">
      <w:pPr>
        <w:spacing w:line="360" w:lineRule="auto"/>
        <w:jc w:val="center"/>
        <w:rPr>
          <w:color w:val="000000" w:themeColor="text1"/>
        </w:rPr>
      </w:pPr>
    </w:p>
    <w:p w14:paraId="4A78F51F" w14:textId="77777777" w:rsidR="00B079E6" w:rsidRPr="00BB0B25" w:rsidRDefault="00B079E6" w:rsidP="00D30A12">
      <w:pPr>
        <w:spacing w:line="360" w:lineRule="auto"/>
        <w:jc w:val="center"/>
        <w:rPr>
          <w:color w:val="000000" w:themeColor="text1"/>
        </w:rPr>
      </w:pPr>
    </w:p>
    <w:p w14:paraId="1D60954F" w14:textId="77777777" w:rsidR="00B079E6" w:rsidRPr="00BB0B25" w:rsidRDefault="00B079E6" w:rsidP="00D30A12">
      <w:pPr>
        <w:spacing w:line="360" w:lineRule="auto"/>
        <w:jc w:val="center"/>
        <w:rPr>
          <w:color w:val="000000" w:themeColor="text1"/>
        </w:rPr>
      </w:pPr>
    </w:p>
    <w:p w14:paraId="1D4CB285" w14:textId="77777777" w:rsidR="00B079E6" w:rsidRPr="00BB0B25" w:rsidRDefault="00B079E6" w:rsidP="00D30A12">
      <w:pPr>
        <w:spacing w:line="360" w:lineRule="auto"/>
        <w:rPr>
          <w:color w:val="000000" w:themeColor="text1"/>
        </w:rPr>
      </w:pPr>
    </w:p>
    <w:p w14:paraId="7A46E5B8" w14:textId="7BB78912" w:rsidR="00DA2D4F" w:rsidRPr="00BB0B25" w:rsidRDefault="00B079E6" w:rsidP="00D30A12">
      <w:pPr>
        <w:spacing w:before="240" w:line="360" w:lineRule="auto"/>
        <w:rPr>
          <w:b/>
          <w:bCs/>
          <w:color w:val="000000" w:themeColor="text1"/>
          <w:sz w:val="20"/>
          <w:szCs w:val="20"/>
        </w:rPr>
      </w:pPr>
      <w:r w:rsidRPr="00BB0B25">
        <w:rPr>
          <w:color w:val="000000" w:themeColor="text1"/>
        </w:rPr>
        <w:br w:type="page"/>
      </w:r>
      <w:bookmarkStart w:id="1" w:name="_kabgz8l7slm3" w:colFirst="0" w:colLast="0"/>
      <w:bookmarkEnd w:id="1"/>
      <w:r w:rsidR="00DA2D4F" w:rsidRPr="00BB0B25">
        <w:rPr>
          <w:b/>
          <w:bCs/>
          <w:color w:val="000000" w:themeColor="text1"/>
          <w:sz w:val="20"/>
          <w:szCs w:val="20"/>
        </w:rPr>
        <w:lastRenderedPageBreak/>
        <w:t>I. NAZWA ORAZ ADRES ZAMAWIAJĄCEGO</w:t>
      </w:r>
    </w:p>
    <w:p w14:paraId="0CE7AE3F" w14:textId="77777777" w:rsidR="00DA2D4F" w:rsidRPr="00BB0B25" w:rsidRDefault="00DA2D4F" w:rsidP="00D30A12">
      <w:pPr>
        <w:spacing w:line="360" w:lineRule="auto"/>
        <w:jc w:val="center"/>
        <w:rPr>
          <w:rFonts w:eastAsia="Arial Unicode MS"/>
          <w:b/>
          <w:color w:val="000000" w:themeColor="text1"/>
          <w:sz w:val="20"/>
          <w:szCs w:val="20"/>
        </w:rPr>
      </w:pPr>
      <w:r w:rsidRPr="00BB0B25">
        <w:rPr>
          <w:rFonts w:eastAsia="Arial Unicode MS"/>
          <w:b/>
          <w:color w:val="000000" w:themeColor="text1"/>
          <w:sz w:val="20"/>
          <w:szCs w:val="20"/>
        </w:rPr>
        <w:t>Przedsiębiorstwo Gospodarki Miejskiej Sp. z o.o.</w:t>
      </w:r>
    </w:p>
    <w:p w14:paraId="2F1457AB" w14:textId="77777777" w:rsidR="00DA2D4F" w:rsidRPr="00BB0B25" w:rsidRDefault="00DA2D4F" w:rsidP="00D30A12">
      <w:pPr>
        <w:spacing w:line="360" w:lineRule="auto"/>
        <w:jc w:val="center"/>
        <w:rPr>
          <w:rFonts w:eastAsia="Arial Unicode MS"/>
          <w:b/>
          <w:color w:val="000000" w:themeColor="text1"/>
          <w:sz w:val="20"/>
          <w:szCs w:val="20"/>
        </w:rPr>
      </w:pPr>
      <w:r w:rsidRPr="00BB0B25">
        <w:rPr>
          <w:rFonts w:eastAsia="Arial Unicode MS"/>
          <w:b/>
          <w:color w:val="000000" w:themeColor="text1"/>
          <w:sz w:val="20"/>
          <w:szCs w:val="20"/>
        </w:rPr>
        <w:t>ul. Dąbrowskiego 2</w:t>
      </w:r>
    </w:p>
    <w:p w14:paraId="0817601F" w14:textId="4B12806F" w:rsidR="00DA2D4F" w:rsidRPr="00BB0B25" w:rsidRDefault="00DA2D4F" w:rsidP="00D30A12">
      <w:pPr>
        <w:spacing w:line="360" w:lineRule="auto"/>
        <w:jc w:val="center"/>
        <w:rPr>
          <w:rFonts w:eastAsia="Arial Unicode MS"/>
          <w:b/>
          <w:color w:val="000000" w:themeColor="text1"/>
          <w:sz w:val="20"/>
          <w:szCs w:val="20"/>
        </w:rPr>
      </w:pPr>
      <w:r w:rsidRPr="00BB0B25">
        <w:rPr>
          <w:rFonts w:eastAsia="Arial Unicode MS"/>
          <w:b/>
          <w:color w:val="000000" w:themeColor="text1"/>
          <w:sz w:val="20"/>
          <w:szCs w:val="20"/>
        </w:rPr>
        <w:t>59-100 Polkowice</w:t>
      </w:r>
    </w:p>
    <w:p w14:paraId="3F648079" w14:textId="6E68B23D" w:rsidR="00DA2D4F" w:rsidRPr="00BB0B25" w:rsidRDefault="00DA2D4F" w:rsidP="00D30A12">
      <w:pPr>
        <w:spacing w:line="360" w:lineRule="auto"/>
        <w:rPr>
          <w:color w:val="000000" w:themeColor="text1"/>
          <w:sz w:val="20"/>
          <w:szCs w:val="20"/>
        </w:rPr>
      </w:pPr>
      <w:r w:rsidRPr="00BB0B25">
        <w:rPr>
          <w:color w:val="000000" w:themeColor="text1"/>
          <w:sz w:val="20"/>
          <w:szCs w:val="20"/>
        </w:rPr>
        <w:t>Prowadzący postępowanie:  Dział Inwestycji</w:t>
      </w:r>
    </w:p>
    <w:p w14:paraId="418AC3B9" w14:textId="77777777" w:rsidR="00D30A12" w:rsidRPr="00BB0B25" w:rsidRDefault="00D30A12" w:rsidP="00D30A12">
      <w:pPr>
        <w:spacing w:line="360" w:lineRule="auto"/>
        <w:rPr>
          <w:color w:val="000000" w:themeColor="text1"/>
          <w:sz w:val="20"/>
          <w:szCs w:val="20"/>
        </w:rPr>
      </w:pPr>
    </w:p>
    <w:p w14:paraId="0DA165C5" w14:textId="77777777" w:rsidR="00DA2D4F" w:rsidRPr="00BB0B25" w:rsidRDefault="00DA2D4F" w:rsidP="00D30A12">
      <w:pPr>
        <w:spacing w:line="360" w:lineRule="auto"/>
        <w:rPr>
          <w:color w:val="000000" w:themeColor="text1"/>
          <w:sz w:val="20"/>
          <w:szCs w:val="20"/>
        </w:rPr>
      </w:pPr>
      <w:r w:rsidRPr="00BB0B25">
        <w:rPr>
          <w:color w:val="000000" w:themeColor="text1"/>
          <w:sz w:val="20"/>
          <w:szCs w:val="20"/>
        </w:rPr>
        <w:t xml:space="preserve">Osoby do kontaktu </w:t>
      </w:r>
    </w:p>
    <w:p w14:paraId="03C9F8CF" w14:textId="77777777" w:rsidR="00DA2D4F" w:rsidRPr="00BB0B25" w:rsidRDefault="00DA2D4F" w:rsidP="00D30A12">
      <w:pPr>
        <w:spacing w:line="360" w:lineRule="auto"/>
        <w:rPr>
          <w:color w:val="000000" w:themeColor="text1"/>
          <w:sz w:val="20"/>
          <w:szCs w:val="20"/>
        </w:rPr>
      </w:pPr>
      <w:r w:rsidRPr="00BB0B25">
        <w:rPr>
          <w:color w:val="000000" w:themeColor="text1"/>
          <w:sz w:val="20"/>
          <w:szCs w:val="20"/>
        </w:rPr>
        <w:t>– Wioletta Czekajło- Kierownik Działu Inwestycji</w:t>
      </w:r>
    </w:p>
    <w:p w14:paraId="765AC030" w14:textId="77777777" w:rsidR="00DA2D4F" w:rsidRPr="00BB0B25" w:rsidRDefault="00DA2D4F" w:rsidP="00D30A12">
      <w:pPr>
        <w:spacing w:line="360" w:lineRule="auto"/>
        <w:rPr>
          <w:color w:val="000000" w:themeColor="text1"/>
          <w:sz w:val="20"/>
          <w:szCs w:val="20"/>
        </w:rPr>
      </w:pPr>
      <w:r w:rsidRPr="00BB0B25">
        <w:rPr>
          <w:color w:val="000000" w:themeColor="text1"/>
          <w:sz w:val="20"/>
          <w:szCs w:val="20"/>
        </w:rPr>
        <w:t xml:space="preserve">tel. 76/846 29 48 ; adres poczty elektronicznej: </w:t>
      </w:r>
      <w:hyperlink r:id="rId10" w:history="1">
        <w:r w:rsidRPr="00BB0B25">
          <w:rPr>
            <w:rStyle w:val="Hipercze"/>
            <w:rFonts w:cs="Arial"/>
            <w:color w:val="000000" w:themeColor="text1"/>
            <w:sz w:val="20"/>
            <w:szCs w:val="20"/>
          </w:rPr>
          <w:t>w.czekajlo@pgm-polkowice.com.pl</w:t>
        </w:r>
      </w:hyperlink>
    </w:p>
    <w:p w14:paraId="128BEAF9" w14:textId="77777777" w:rsidR="00DA2D4F" w:rsidRPr="00BB0B25" w:rsidRDefault="00DA2D4F" w:rsidP="00D30A12">
      <w:pPr>
        <w:spacing w:line="360" w:lineRule="auto"/>
        <w:rPr>
          <w:color w:val="000000" w:themeColor="text1"/>
          <w:sz w:val="20"/>
          <w:szCs w:val="20"/>
        </w:rPr>
      </w:pPr>
    </w:p>
    <w:p w14:paraId="1CC21DEA" w14:textId="77777777" w:rsidR="00DA2D4F" w:rsidRPr="00BB0B25" w:rsidRDefault="00DA2D4F" w:rsidP="00D30A12">
      <w:pPr>
        <w:spacing w:line="360" w:lineRule="auto"/>
        <w:rPr>
          <w:color w:val="000000" w:themeColor="text1"/>
          <w:sz w:val="20"/>
          <w:szCs w:val="20"/>
        </w:rPr>
      </w:pPr>
      <w:r w:rsidRPr="00BB0B25">
        <w:rPr>
          <w:color w:val="000000" w:themeColor="text1"/>
          <w:sz w:val="20"/>
          <w:szCs w:val="20"/>
        </w:rPr>
        <w:t xml:space="preserve">- Martyna Sulikowska – Referent ds. zamówień publicznych </w:t>
      </w:r>
    </w:p>
    <w:p w14:paraId="5E024A1C" w14:textId="77777777" w:rsidR="00DA2D4F" w:rsidRPr="00BB0B25" w:rsidRDefault="00DA2D4F" w:rsidP="00D30A12">
      <w:pPr>
        <w:spacing w:line="360" w:lineRule="auto"/>
        <w:rPr>
          <w:color w:val="000000" w:themeColor="text1"/>
          <w:sz w:val="20"/>
          <w:szCs w:val="20"/>
        </w:rPr>
      </w:pPr>
      <w:r w:rsidRPr="00BB0B25">
        <w:rPr>
          <w:color w:val="000000" w:themeColor="text1"/>
          <w:sz w:val="20"/>
          <w:szCs w:val="20"/>
        </w:rPr>
        <w:t xml:space="preserve">tel. 76/846 29 51 ; adres poczty elektronicznej: </w:t>
      </w:r>
      <w:hyperlink r:id="rId11" w:history="1">
        <w:r w:rsidRPr="00BB0B25">
          <w:rPr>
            <w:rStyle w:val="Hipercze"/>
            <w:rFonts w:cs="Arial"/>
            <w:color w:val="000000" w:themeColor="text1"/>
            <w:sz w:val="20"/>
            <w:szCs w:val="20"/>
          </w:rPr>
          <w:t>m.sulikowska@pgm-polkowice.com.pl</w:t>
        </w:r>
      </w:hyperlink>
    </w:p>
    <w:p w14:paraId="18E2058B" w14:textId="77777777" w:rsidR="00DA2D4F" w:rsidRPr="00BB0B25" w:rsidRDefault="00DA2D4F" w:rsidP="00D30A12">
      <w:pPr>
        <w:spacing w:line="360" w:lineRule="auto"/>
        <w:rPr>
          <w:color w:val="000000" w:themeColor="text1"/>
          <w:sz w:val="20"/>
          <w:szCs w:val="20"/>
        </w:rPr>
      </w:pPr>
    </w:p>
    <w:p w14:paraId="31FB5228" w14:textId="77777777" w:rsidR="00DA2D4F" w:rsidRPr="00BB0B25" w:rsidRDefault="00DA2D4F" w:rsidP="00D30A12">
      <w:pPr>
        <w:spacing w:line="360" w:lineRule="auto"/>
        <w:rPr>
          <w:color w:val="000000" w:themeColor="text1"/>
          <w:sz w:val="20"/>
          <w:szCs w:val="20"/>
        </w:rPr>
      </w:pPr>
      <w:r w:rsidRPr="00BB0B25">
        <w:rPr>
          <w:color w:val="000000" w:themeColor="text1"/>
          <w:sz w:val="20"/>
          <w:szCs w:val="20"/>
        </w:rPr>
        <w:t>Adres strony internetowej prowadzonego postępowania oraz adres strony, na której udostępniane będą zmiany, wyjaśnienia i inne dokumenty:</w:t>
      </w:r>
    </w:p>
    <w:p w14:paraId="118B85E7" w14:textId="77777777" w:rsidR="00DA2D4F" w:rsidRPr="00BB0B25" w:rsidRDefault="00DA2D4F" w:rsidP="00D30A12">
      <w:pPr>
        <w:spacing w:line="360" w:lineRule="auto"/>
        <w:rPr>
          <w:rFonts w:eastAsia="Arial Unicode MS"/>
          <w:b/>
          <w:color w:val="000000" w:themeColor="text1"/>
          <w:sz w:val="20"/>
          <w:szCs w:val="20"/>
        </w:rPr>
      </w:pPr>
      <w:r w:rsidRPr="00BB0B25">
        <w:rPr>
          <w:b/>
          <w:color w:val="000000" w:themeColor="text1"/>
          <w:sz w:val="20"/>
          <w:szCs w:val="20"/>
          <w:u w:val="single"/>
        </w:rPr>
        <w:t>https://</w:t>
      </w:r>
      <w:r w:rsidRPr="00BB0B25">
        <w:rPr>
          <w:b/>
          <w:color w:val="000000" w:themeColor="text1"/>
          <w:sz w:val="20"/>
          <w:szCs w:val="20"/>
        </w:rPr>
        <w:t>bip.</w:t>
      </w:r>
      <w:hyperlink r:id="rId12" w:history="1">
        <w:r w:rsidRPr="00BB0B25">
          <w:rPr>
            <w:rStyle w:val="Hipercze"/>
            <w:rFonts w:eastAsia="Arial Unicode MS" w:cs="Arial"/>
            <w:b/>
            <w:color w:val="000000" w:themeColor="text1"/>
            <w:sz w:val="20"/>
            <w:szCs w:val="20"/>
          </w:rPr>
          <w:t>pgm-polkowice.com.pl</w:t>
        </w:r>
      </w:hyperlink>
    </w:p>
    <w:p w14:paraId="309C9954" w14:textId="77777777" w:rsidR="00DA2D4F" w:rsidRPr="00BB0B25" w:rsidRDefault="000B6322" w:rsidP="00D30A12">
      <w:pPr>
        <w:spacing w:line="360" w:lineRule="auto"/>
        <w:rPr>
          <w:b/>
          <w:color w:val="000000" w:themeColor="text1"/>
          <w:sz w:val="20"/>
          <w:szCs w:val="20"/>
        </w:rPr>
      </w:pPr>
      <w:hyperlink r:id="rId13" w:history="1">
        <w:r w:rsidR="00DA2D4F" w:rsidRPr="00BB0B25">
          <w:rPr>
            <w:rStyle w:val="Hipercze"/>
            <w:rFonts w:cs="Arial"/>
            <w:b/>
            <w:color w:val="000000" w:themeColor="text1"/>
            <w:sz w:val="20"/>
            <w:szCs w:val="20"/>
          </w:rPr>
          <w:t>https://josephine.proebiz.com</w:t>
        </w:r>
      </w:hyperlink>
      <w:r w:rsidR="00DA2D4F" w:rsidRPr="00BB0B25">
        <w:rPr>
          <w:b/>
          <w:color w:val="000000" w:themeColor="text1"/>
          <w:sz w:val="20"/>
          <w:szCs w:val="20"/>
        </w:rPr>
        <w:t xml:space="preserve">   – składanie ofert </w:t>
      </w:r>
    </w:p>
    <w:p w14:paraId="02B2FE04" w14:textId="77777777" w:rsidR="00DA2D4F" w:rsidRPr="00BB0B25" w:rsidRDefault="00DA2D4F" w:rsidP="00D30A12">
      <w:pPr>
        <w:spacing w:line="360" w:lineRule="auto"/>
        <w:rPr>
          <w:color w:val="000000" w:themeColor="text1"/>
          <w:sz w:val="20"/>
          <w:szCs w:val="20"/>
        </w:rPr>
      </w:pPr>
    </w:p>
    <w:p w14:paraId="27C79268" w14:textId="77777777" w:rsidR="00DA2D4F" w:rsidRPr="00BB0B25" w:rsidRDefault="00DA2D4F" w:rsidP="00D30A12">
      <w:pPr>
        <w:spacing w:line="360" w:lineRule="auto"/>
        <w:jc w:val="both"/>
        <w:rPr>
          <w:color w:val="000000" w:themeColor="text1"/>
          <w:sz w:val="20"/>
          <w:szCs w:val="20"/>
          <w:u w:val="single"/>
        </w:rPr>
      </w:pPr>
      <w:r w:rsidRPr="00BB0B25">
        <w:rPr>
          <w:b/>
          <w:color w:val="000000" w:themeColor="text1"/>
          <w:sz w:val="20"/>
          <w:szCs w:val="20"/>
          <w:u w:val="single"/>
        </w:rPr>
        <w:t xml:space="preserve">Uwaga!  </w:t>
      </w:r>
      <w:r w:rsidRPr="00BB0B25">
        <w:rPr>
          <w:color w:val="000000" w:themeColor="text1"/>
          <w:sz w:val="20"/>
          <w:szCs w:val="20"/>
          <w:u w:val="single"/>
        </w:rPr>
        <w:t>Zasady dotyczące sposobu komunikowania się zostały przez Zamawiającego umieszczone w rozdziale XIII niniejszej SWZ.</w:t>
      </w:r>
    </w:p>
    <w:p w14:paraId="35526496" w14:textId="2E48670B" w:rsidR="00DA2D4F" w:rsidRPr="00BB0B25" w:rsidRDefault="00DA2D4F" w:rsidP="00D30A12">
      <w:pPr>
        <w:spacing w:line="360" w:lineRule="auto"/>
        <w:rPr>
          <w:color w:val="000000" w:themeColor="text1"/>
        </w:rPr>
      </w:pPr>
    </w:p>
    <w:p w14:paraId="54C2AB14" w14:textId="77777777" w:rsidR="00DA2D4F" w:rsidRPr="00BB0B25" w:rsidRDefault="00DA2D4F" w:rsidP="00D30A12">
      <w:pPr>
        <w:pStyle w:val="Nagwek2"/>
        <w:spacing w:before="240" w:after="0" w:line="360" w:lineRule="auto"/>
        <w:rPr>
          <w:b/>
          <w:bCs/>
          <w:color w:val="000000" w:themeColor="text1"/>
          <w:sz w:val="20"/>
          <w:szCs w:val="20"/>
        </w:rPr>
      </w:pPr>
      <w:r w:rsidRPr="00BB0B25">
        <w:rPr>
          <w:b/>
          <w:bCs/>
          <w:color w:val="000000" w:themeColor="text1"/>
          <w:sz w:val="20"/>
          <w:szCs w:val="20"/>
        </w:rPr>
        <w:t>II. OCHRONA DANYCH OSOBOWYCH</w:t>
      </w:r>
    </w:p>
    <w:p w14:paraId="4B29FE06" w14:textId="77777777" w:rsidR="00DA2D4F" w:rsidRPr="00BB0B25" w:rsidRDefault="00DA2D4F" w:rsidP="003522AF">
      <w:pPr>
        <w:numPr>
          <w:ilvl w:val="0"/>
          <w:numId w:val="16"/>
        </w:numPr>
        <w:spacing w:before="240" w:line="360" w:lineRule="auto"/>
        <w:ind w:left="284"/>
        <w:jc w:val="both"/>
        <w:rPr>
          <w:color w:val="000000" w:themeColor="text1"/>
          <w:sz w:val="20"/>
          <w:szCs w:val="20"/>
        </w:rPr>
      </w:pPr>
      <w:r w:rsidRPr="00BB0B25">
        <w:rPr>
          <w:color w:val="000000" w:themeColor="text1"/>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BB0B25" w:rsidRDefault="00DA2D4F" w:rsidP="00771DD2">
      <w:pPr>
        <w:numPr>
          <w:ilvl w:val="0"/>
          <w:numId w:val="44"/>
        </w:numPr>
        <w:autoSpaceDN w:val="0"/>
        <w:spacing w:line="360" w:lineRule="auto"/>
        <w:ind w:left="643"/>
        <w:jc w:val="both"/>
        <w:rPr>
          <w:color w:val="000000" w:themeColor="text1"/>
          <w:sz w:val="20"/>
          <w:szCs w:val="20"/>
        </w:rPr>
      </w:pPr>
      <w:r w:rsidRPr="00BB0B25">
        <w:rPr>
          <w:color w:val="000000" w:themeColor="text1"/>
          <w:sz w:val="20"/>
          <w:szCs w:val="20"/>
        </w:rPr>
        <w:t>administratorem Pani/Pana danych osobowych  jest   Przedsiębiorstwo Gospodarki Miejskiej sp. z o.o. z siedzibą w Polkowicach, ul. Dąbrowskiego 2, 59-100 Polkowice;</w:t>
      </w:r>
    </w:p>
    <w:p w14:paraId="5EA1EC25" w14:textId="7D07503F" w:rsidR="00DA2D4F" w:rsidRPr="00BB0B25" w:rsidRDefault="00DA2D4F" w:rsidP="00771DD2">
      <w:pPr>
        <w:pStyle w:val="Akapitzlist"/>
        <w:numPr>
          <w:ilvl w:val="0"/>
          <w:numId w:val="44"/>
        </w:numPr>
        <w:suppressAutoHyphens/>
        <w:autoSpaceDN w:val="0"/>
        <w:spacing w:line="360" w:lineRule="auto"/>
        <w:ind w:left="643"/>
        <w:jc w:val="both"/>
        <w:rPr>
          <w:color w:val="000000" w:themeColor="text1"/>
          <w:sz w:val="20"/>
          <w:szCs w:val="20"/>
        </w:rPr>
      </w:pPr>
      <w:r w:rsidRPr="00BB0B25">
        <w:rPr>
          <w:color w:val="000000" w:themeColor="text1"/>
          <w:sz w:val="20"/>
          <w:szCs w:val="20"/>
        </w:rPr>
        <w:t>inspektorem ochrony danych osobowych w Przedsiębiorstwie Gospodarki Miejskiej Sp. z o.o. z siedzibą w Polkowicach przy ul. Dąbrowskiego 2</w:t>
      </w:r>
      <w:r w:rsidR="008E33A6" w:rsidRPr="00BB0B25">
        <w:rPr>
          <w:color w:val="000000" w:themeColor="text1"/>
          <w:sz w:val="20"/>
          <w:szCs w:val="20"/>
        </w:rPr>
        <w:t xml:space="preserve"> jest Pani Marzena Kasperowicz</w:t>
      </w:r>
      <w:r w:rsidR="003C2A98" w:rsidRPr="00BB0B25">
        <w:rPr>
          <w:color w:val="000000" w:themeColor="text1"/>
          <w:sz w:val="20"/>
          <w:szCs w:val="20"/>
        </w:rPr>
        <w:t xml:space="preserve"> </w:t>
      </w:r>
      <w:r w:rsidRPr="00BB0B25">
        <w:rPr>
          <w:color w:val="000000" w:themeColor="text1"/>
          <w:sz w:val="20"/>
          <w:szCs w:val="20"/>
        </w:rPr>
        <w:t>kontakt: iod@pgm-polkowice.com.pl,  lub korespondencyjnie na adres Przedsiębiorstwo Gospodarki Miejskiej Sp. z o.o. ul. Dąbrowskiego 2 , 59-100 Polkowice;</w:t>
      </w:r>
    </w:p>
    <w:p w14:paraId="0C67B4BB" w14:textId="77777777" w:rsidR="008E33A6" w:rsidRPr="00BB0B25" w:rsidRDefault="00DA2D4F" w:rsidP="00771DD2">
      <w:pPr>
        <w:numPr>
          <w:ilvl w:val="0"/>
          <w:numId w:val="44"/>
        </w:numPr>
        <w:autoSpaceDN w:val="0"/>
        <w:spacing w:line="360" w:lineRule="auto"/>
        <w:ind w:left="643"/>
        <w:jc w:val="both"/>
        <w:rPr>
          <w:color w:val="000000" w:themeColor="text1"/>
          <w:sz w:val="20"/>
          <w:szCs w:val="20"/>
        </w:rPr>
      </w:pPr>
      <w:r w:rsidRPr="00BB0B25">
        <w:rPr>
          <w:color w:val="000000" w:themeColor="text1"/>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BB0B25" w:rsidRDefault="00B079E6" w:rsidP="00771DD2">
      <w:pPr>
        <w:numPr>
          <w:ilvl w:val="0"/>
          <w:numId w:val="44"/>
        </w:numPr>
        <w:autoSpaceDN w:val="0"/>
        <w:spacing w:line="360" w:lineRule="auto"/>
        <w:ind w:left="643"/>
        <w:jc w:val="both"/>
        <w:rPr>
          <w:color w:val="000000" w:themeColor="text1"/>
          <w:sz w:val="20"/>
          <w:szCs w:val="20"/>
        </w:rPr>
      </w:pPr>
      <w:r w:rsidRPr="00BB0B25">
        <w:rPr>
          <w:color w:val="000000" w:themeColor="text1"/>
          <w:sz w:val="20"/>
          <w:szCs w:val="20"/>
        </w:rPr>
        <w:t>odbiorcami Pani/Pana danych osobowych będą osoby lub podmioty, którym udostępniona zostanie dokumentacja postępowania w oparciu o art. 74 ustawy Pzp</w:t>
      </w:r>
    </w:p>
    <w:p w14:paraId="167D3A05" w14:textId="77777777" w:rsidR="008E33A6" w:rsidRPr="00BB0B25" w:rsidRDefault="00B079E6" w:rsidP="00771DD2">
      <w:pPr>
        <w:numPr>
          <w:ilvl w:val="0"/>
          <w:numId w:val="44"/>
        </w:numPr>
        <w:autoSpaceDN w:val="0"/>
        <w:spacing w:line="360" w:lineRule="auto"/>
        <w:ind w:left="643"/>
        <w:jc w:val="both"/>
        <w:rPr>
          <w:color w:val="000000" w:themeColor="text1"/>
          <w:sz w:val="20"/>
          <w:szCs w:val="20"/>
        </w:rPr>
      </w:pPr>
      <w:r w:rsidRPr="00BB0B25">
        <w:rPr>
          <w:color w:val="000000" w:themeColor="text1"/>
          <w:sz w:val="20"/>
          <w:szCs w:val="20"/>
        </w:rPr>
        <w:lastRenderedPageBreak/>
        <w:t>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Pzp okres przechowywania danych osobowych zamieszczanych w Biuletynie Zamówień Publicznych określa Prezes Urzędu Zamówień Publicznych;</w:t>
      </w:r>
    </w:p>
    <w:p w14:paraId="148EBA9B" w14:textId="77777777" w:rsidR="008E33A6" w:rsidRPr="00BB0B25" w:rsidRDefault="00B079E6" w:rsidP="00771DD2">
      <w:pPr>
        <w:numPr>
          <w:ilvl w:val="0"/>
          <w:numId w:val="44"/>
        </w:numPr>
        <w:autoSpaceDN w:val="0"/>
        <w:spacing w:line="360" w:lineRule="auto"/>
        <w:ind w:left="643"/>
        <w:jc w:val="both"/>
        <w:rPr>
          <w:color w:val="000000" w:themeColor="text1"/>
          <w:sz w:val="20"/>
          <w:szCs w:val="20"/>
        </w:rPr>
      </w:pPr>
      <w:r w:rsidRPr="00BB0B25">
        <w:rPr>
          <w:color w:val="000000" w:themeColor="text1"/>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B09749" w14:textId="77777777" w:rsidR="008E33A6" w:rsidRPr="00BB0B25" w:rsidRDefault="00B079E6" w:rsidP="00771DD2">
      <w:pPr>
        <w:numPr>
          <w:ilvl w:val="0"/>
          <w:numId w:val="44"/>
        </w:numPr>
        <w:autoSpaceDN w:val="0"/>
        <w:spacing w:line="360" w:lineRule="auto"/>
        <w:ind w:left="643"/>
        <w:jc w:val="both"/>
        <w:rPr>
          <w:color w:val="000000" w:themeColor="text1"/>
          <w:sz w:val="20"/>
          <w:szCs w:val="20"/>
        </w:rPr>
      </w:pPr>
      <w:r w:rsidRPr="00BB0B25">
        <w:rPr>
          <w:color w:val="000000" w:themeColor="text1"/>
          <w:sz w:val="20"/>
          <w:szCs w:val="20"/>
        </w:rPr>
        <w:t>w odniesieniu do Pani/Pana danych osobowych decyzje nie będą podejmowane w sposób zautomatyzowany, stosownie do art. 22 RODO.</w:t>
      </w:r>
    </w:p>
    <w:p w14:paraId="2A2F5045" w14:textId="4D92F43D" w:rsidR="00B079E6" w:rsidRPr="00BB0B25" w:rsidRDefault="00B079E6" w:rsidP="00771DD2">
      <w:pPr>
        <w:numPr>
          <w:ilvl w:val="0"/>
          <w:numId w:val="44"/>
        </w:numPr>
        <w:autoSpaceDN w:val="0"/>
        <w:spacing w:line="360" w:lineRule="auto"/>
        <w:ind w:left="643"/>
        <w:jc w:val="both"/>
        <w:rPr>
          <w:color w:val="000000" w:themeColor="text1"/>
          <w:sz w:val="20"/>
          <w:szCs w:val="20"/>
        </w:rPr>
      </w:pPr>
      <w:r w:rsidRPr="00BB0B25">
        <w:rPr>
          <w:color w:val="000000" w:themeColor="text1"/>
          <w:sz w:val="20"/>
          <w:szCs w:val="20"/>
        </w:rPr>
        <w:t>posiada Pani/Pan:</w:t>
      </w:r>
    </w:p>
    <w:p w14:paraId="7427334E" w14:textId="77777777" w:rsidR="00B079E6" w:rsidRPr="00BB0B25" w:rsidRDefault="00B079E6" w:rsidP="00D30A12">
      <w:pPr>
        <w:numPr>
          <w:ilvl w:val="0"/>
          <w:numId w:val="9"/>
        </w:numPr>
        <w:spacing w:line="360" w:lineRule="auto"/>
        <w:ind w:left="1482" w:hanging="462"/>
        <w:jc w:val="both"/>
        <w:rPr>
          <w:color w:val="000000" w:themeColor="text1"/>
          <w:sz w:val="20"/>
          <w:szCs w:val="20"/>
        </w:rPr>
      </w:pPr>
      <w:r w:rsidRPr="00BB0B25">
        <w:rPr>
          <w:color w:val="000000" w:themeColor="text1"/>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BB0B25" w:rsidRDefault="00B079E6" w:rsidP="00D30A12">
      <w:pPr>
        <w:numPr>
          <w:ilvl w:val="0"/>
          <w:numId w:val="9"/>
        </w:numPr>
        <w:spacing w:line="360" w:lineRule="auto"/>
        <w:ind w:left="1482" w:hanging="462"/>
        <w:jc w:val="both"/>
        <w:rPr>
          <w:color w:val="000000" w:themeColor="text1"/>
          <w:sz w:val="20"/>
          <w:szCs w:val="20"/>
        </w:rPr>
      </w:pPr>
      <w:r w:rsidRPr="00BB0B25">
        <w:rPr>
          <w:color w:val="000000" w:themeColor="text1"/>
          <w:sz w:val="20"/>
          <w:szCs w:val="20"/>
        </w:rPr>
        <w:t>na podstawie art. 16 RODO prawo do sprostowania Pani/Pana danych osobowych (</w:t>
      </w:r>
      <w:r w:rsidRPr="00BB0B25">
        <w:rPr>
          <w:i/>
          <w:color w:val="000000" w:themeColor="text1"/>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B0B25">
        <w:rPr>
          <w:color w:val="000000" w:themeColor="text1"/>
          <w:sz w:val="20"/>
          <w:szCs w:val="20"/>
        </w:rPr>
        <w:t>);</w:t>
      </w:r>
    </w:p>
    <w:p w14:paraId="49BDB7FD" w14:textId="77777777" w:rsidR="00B079E6" w:rsidRPr="00BB0B25" w:rsidRDefault="00B079E6" w:rsidP="00D30A12">
      <w:pPr>
        <w:numPr>
          <w:ilvl w:val="0"/>
          <w:numId w:val="9"/>
        </w:numPr>
        <w:spacing w:line="360" w:lineRule="auto"/>
        <w:ind w:left="1482" w:hanging="462"/>
        <w:jc w:val="both"/>
        <w:rPr>
          <w:color w:val="000000" w:themeColor="text1"/>
          <w:sz w:val="20"/>
          <w:szCs w:val="20"/>
        </w:rPr>
      </w:pPr>
      <w:r w:rsidRPr="00BB0B25">
        <w:rPr>
          <w:color w:val="000000" w:themeColor="text1"/>
          <w:sz w:val="20"/>
          <w:szCs w:val="20"/>
        </w:rPr>
        <w:t>na podstawie art. 18 RODO prawo żądania od administratora ograniczenia przetwarzania danych osobowych z zastrzeżeniem przypadków, o których mowa w art. 18 ust. 2 RODO (</w:t>
      </w:r>
      <w:r w:rsidRPr="00BB0B25">
        <w:rPr>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B0B25">
        <w:rPr>
          <w:color w:val="000000" w:themeColor="text1"/>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BB0B25" w:rsidRDefault="00B079E6" w:rsidP="00D30A12">
      <w:pPr>
        <w:numPr>
          <w:ilvl w:val="0"/>
          <w:numId w:val="9"/>
        </w:numPr>
        <w:spacing w:line="360" w:lineRule="auto"/>
        <w:ind w:left="1482" w:hanging="462"/>
        <w:jc w:val="both"/>
        <w:rPr>
          <w:color w:val="000000" w:themeColor="text1"/>
          <w:sz w:val="20"/>
          <w:szCs w:val="20"/>
        </w:rPr>
      </w:pPr>
      <w:r w:rsidRPr="00BB0B25">
        <w:rPr>
          <w:color w:val="000000" w:themeColor="text1"/>
          <w:sz w:val="20"/>
          <w:szCs w:val="20"/>
        </w:rPr>
        <w:t xml:space="preserve">prawo do wniesienia skargi do Prezesa Urzędu Ochrony Danych Osobowych, gdy uzna Pani/Pan, że przetwarzanie danych osobowych Pani/Pana dotyczących narusza przepisy RODO; </w:t>
      </w:r>
      <w:r w:rsidRPr="00BB0B25">
        <w:rPr>
          <w:i/>
          <w:color w:val="000000" w:themeColor="text1"/>
          <w:sz w:val="20"/>
          <w:szCs w:val="20"/>
        </w:rPr>
        <w:t xml:space="preserve"> </w:t>
      </w:r>
    </w:p>
    <w:p w14:paraId="5A8A51D6" w14:textId="6262EB97" w:rsidR="008E33A6" w:rsidRPr="00BB0B25" w:rsidRDefault="00B079E6" w:rsidP="00771DD2">
      <w:pPr>
        <w:pStyle w:val="Akapitzlist"/>
        <w:numPr>
          <w:ilvl w:val="0"/>
          <w:numId w:val="45"/>
        </w:numPr>
        <w:spacing w:line="360" w:lineRule="auto"/>
        <w:ind w:left="1040"/>
        <w:rPr>
          <w:color w:val="000000" w:themeColor="text1"/>
          <w:sz w:val="20"/>
          <w:szCs w:val="20"/>
        </w:rPr>
      </w:pPr>
      <w:r w:rsidRPr="00BB0B25">
        <w:rPr>
          <w:color w:val="000000" w:themeColor="text1"/>
          <w:sz w:val="20"/>
          <w:szCs w:val="20"/>
        </w:rPr>
        <w:lastRenderedPageBreak/>
        <w:t>w przypadku danych osobowych zamieszczonych przez Zamawiającego w Biuletynie</w:t>
      </w:r>
      <w:r w:rsidR="003C2A98" w:rsidRPr="00BB0B25">
        <w:rPr>
          <w:color w:val="000000" w:themeColor="text1"/>
          <w:sz w:val="20"/>
          <w:szCs w:val="20"/>
        </w:rPr>
        <w:t xml:space="preserve">    </w:t>
      </w:r>
      <w:r w:rsidRPr="00BB0B25">
        <w:rPr>
          <w:color w:val="000000" w:themeColor="text1"/>
          <w:sz w:val="20"/>
          <w:szCs w:val="20"/>
        </w:rPr>
        <w:t>Zamówień Publicznych, prawo dostępu i prawo do sprostowania danych są wykonywane w drodze żądania skierowanego do Zamawiającego.</w:t>
      </w:r>
    </w:p>
    <w:p w14:paraId="2F7F7493" w14:textId="5AF9692D" w:rsidR="00B079E6" w:rsidRPr="00BB0B25" w:rsidRDefault="008E33A6" w:rsidP="00771DD2">
      <w:pPr>
        <w:pStyle w:val="Akapitzlist"/>
        <w:numPr>
          <w:ilvl w:val="0"/>
          <w:numId w:val="45"/>
        </w:numPr>
        <w:spacing w:line="360" w:lineRule="auto"/>
        <w:ind w:left="927"/>
        <w:jc w:val="both"/>
        <w:rPr>
          <w:color w:val="000000" w:themeColor="text1"/>
          <w:sz w:val="20"/>
          <w:szCs w:val="20"/>
        </w:rPr>
      </w:pPr>
      <w:r w:rsidRPr="00BB0B25">
        <w:rPr>
          <w:color w:val="000000" w:themeColor="text1"/>
          <w:sz w:val="20"/>
          <w:szCs w:val="20"/>
        </w:rPr>
        <w:t xml:space="preserve">  </w:t>
      </w:r>
      <w:r w:rsidR="00B079E6" w:rsidRPr="00BB0B25">
        <w:rPr>
          <w:color w:val="000000" w:themeColor="text1"/>
          <w:sz w:val="20"/>
          <w:szCs w:val="20"/>
        </w:rPr>
        <w:t>nie przysługuje Pani/Panu:</w:t>
      </w:r>
    </w:p>
    <w:p w14:paraId="47A7E5EC" w14:textId="77777777" w:rsidR="00B079E6" w:rsidRPr="00BB0B25" w:rsidRDefault="00B079E6" w:rsidP="003522AF">
      <w:pPr>
        <w:numPr>
          <w:ilvl w:val="0"/>
          <w:numId w:val="17"/>
        </w:numPr>
        <w:spacing w:line="360" w:lineRule="auto"/>
        <w:ind w:left="1412" w:hanging="392"/>
        <w:jc w:val="both"/>
        <w:rPr>
          <w:color w:val="000000" w:themeColor="text1"/>
          <w:sz w:val="20"/>
          <w:szCs w:val="20"/>
        </w:rPr>
      </w:pPr>
      <w:r w:rsidRPr="00BB0B25">
        <w:rPr>
          <w:color w:val="000000" w:themeColor="text1"/>
          <w:sz w:val="20"/>
          <w:szCs w:val="20"/>
        </w:rPr>
        <w:t>w związku z art. 17 ust. 3 lit. b, d lub e RODO prawo do usunięcia danych osobowych;</w:t>
      </w:r>
    </w:p>
    <w:p w14:paraId="0F2C7A43" w14:textId="77777777" w:rsidR="00B079E6" w:rsidRPr="00BB0B25" w:rsidRDefault="00B079E6" w:rsidP="003522AF">
      <w:pPr>
        <w:numPr>
          <w:ilvl w:val="0"/>
          <w:numId w:val="17"/>
        </w:numPr>
        <w:spacing w:line="360" w:lineRule="auto"/>
        <w:ind w:left="1412" w:hanging="392"/>
        <w:jc w:val="both"/>
        <w:rPr>
          <w:color w:val="000000" w:themeColor="text1"/>
          <w:sz w:val="20"/>
          <w:szCs w:val="20"/>
        </w:rPr>
      </w:pPr>
      <w:r w:rsidRPr="00BB0B25">
        <w:rPr>
          <w:color w:val="000000" w:themeColor="text1"/>
          <w:sz w:val="20"/>
          <w:szCs w:val="20"/>
        </w:rPr>
        <w:t>prawo do przenoszenia danych osobowych, o którym mowa w art. 20 RODO;</w:t>
      </w:r>
    </w:p>
    <w:p w14:paraId="385B028E" w14:textId="77777777" w:rsidR="00B079E6" w:rsidRPr="00BB0B25" w:rsidRDefault="00B079E6" w:rsidP="003522AF">
      <w:pPr>
        <w:numPr>
          <w:ilvl w:val="0"/>
          <w:numId w:val="17"/>
        </w:numPr>
        <w:spacing w:line="360" w:lineRule="auto"/>
        <w:ind w:left="1412" w:hanging="392"/>
        <w:jc w:val="both"/>
        <w:rPr>
          <w:color w:val="000000" w:themeColor="text1"/>
          <w:sz w:val="20"/>
          <w:szCs w:val="20"/>
        </w:rPr>
      </w:pPr>
      <w:r w:rsidRPr="00BB0B25">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BB0B25" w:rsidRDefault="00B079E6" w:rsidP="00D30A12">
      <w:pPr>
        <w:numPr>
          <w:ilvl w:val="0"/>
          <w:numId w:val="8"/>
        </w:numPr>
        <w:spacing w:line="360" w:lineRule="auto"/>
        <w:jc w:val="both"/>
        <w:rPr>
          <w:color w:val="000000" w:themeColor="text1"/>
          <w:sz w:val="20"/>
          <w:szCs w:val="20"/>
        </w:rPr>
      </w:pPr>
      <w:r w:rsidRPr="00BB0B25">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BB0B25" w:rsidRDefault="00B079E6" w:rsidP="003522AF">
      <w:pPr>
        <w:pStyle w:val="Akapitzlist"/>
        <w:numPr>
          <w:ilvl w:val="0"/>
          <w:numId w:val="16"/>
        </w:numPr>
        <w:spacing w:line="360" w:lineRule="auto"/>
        <w:ind w:left="284" w:hanging="426"/>
        <w:jc w:val="both"/>
        <w:rPr>
          <w:color w:val="000000" w:themeColor="text1"/>
          <w:sz w:val="20"/>
          <w:szCs w:val="20"/>
        </w:rPr>
      </w:pPr>
      <w:r w:rsidRPr="00BB0B25">
        <w:rPr>
          <w:color w:val="000000" w:themeColor="text1"/>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BB0B25" w:rsidRDefault="00B079E6" w:rsidP="00D30A12">
      <w:pPr>
        <w:spacing w:line="360" w:lineRule="auto"/>
        <w:jc w:val="both"/>
        <w:rPr>
          <w:color w:val="000000" w:themeColor="text1"/>
        </w:rPr>
      </w:pPr>
    </w:p>
    <w:p w14:paraId="2BA3B2ED" w14:textId="64442040" w:rsidR="00B079E6" w:rsidRPr="00BB0B25" w:rsidRDefault="00D30A12" w:rsidP="00D30A12">
      <w:pPr>
        <w:pStyle w:val="Nagwek2"/>
        <w:spacing w:before="240" w:after="0" w:line="360" w:lineRule="auto"/>
        <w:rPr>
          <w:b/>
          <w:bCs/>
          <w:color w:val="000000" w:themeColor="text1"/>
          <w:sz w:val="20"/>
          <w:szCs w:val="20"/>
        </w:rPr>
      </w:pPr>
      <w:bookmarkStart w:id="2" w:name="_epsepounxnv1" w:colFirst="0" w:colLast="0"/>
      <w:bookmarkEnd w:id="2"/>
      <w:r w:rsidRPr="00BB0B25">
        <w:rPr>
          <w:b/>
          <w:bCs/>
          <w:color w:val="000000" w:themeColor="text1"/>
          <w:sz w:val="20"/>
          <w:szCs w:val="20"/>
        </w:rPr>
        <w:t>III. TRYB UDZIELANIA ZAMÓWIENIA ORAZ WYMOGI FORMALNE</w:t>
      </w:r>
    </w:p>
    <w:p w14:paraId="4213F235" w14:textId="77777777" w:rsidR="00B079E6" w:rsidRPr="00BB0B25" w:rsidRDefault="00B079E6" w:rsidP="003522AF">
      <w:pPr>
        <w:numPr>
          <w:ilvl w:val="0"/>
          <w:numId w:val="18"/>
        </w:numPr>
        <w:spacing w:before="240" w:line="360" w:lineRule="auto"/>
        <w:ind w:left="426"/>
        <w:jc w:val="both"/>
        <w:rPr>
          <w:color w:val="000000" w:themeColor="text1"/>
          <w:sz w:val="20"/>
          <w:szCs w:val="20"/>
        </w:rPr>
      </w:pPr>
      <w:r w:rsidRPr="00BB0B25">
        <w:rPr>
          <w:color w:val="000000" w:themeColor="text1"/>
          <w:sz w:val="20"/>
          <w:szCs w:val="20"/>
        </w:rPr>
        <w:t xml:space="preserve">Niniejsze postępowanie prowadzone jest w trybie podstawowym o jakim stanowi art. 275 pkt 1 </w:t>
      </w:r>
      <w:r w:rsidRPr="00BB0B25">
        <w:rPr>
          <w:rFonts w:eastAsia="MingLiU_HKSCS-ExtB"/>
          <w:color w:val="000000" w:themeColor="text1"/>
          <w:sz w:val="20"/>
          <w:szCs w:val="20"/>
        </w:rPr>
        <w:t xml:space="preserve">ustawy </w:t>
      </w:r>
      <w:r w:rsidRPr="00BB0B25">
        <w:rPr>
          <w:color w:val="000000" w:themeColor="text1"/>
          <w:sz w:val="20"/>
          <w:szCs w:val="20"/>
        </w:rPr>
        <w:t xml:space="preserve">z dnia 11 września 2019 r. Prawo zamówień publicznych (Dz. U. 2019 poz. 2019 ze zm.) </w:t>
      </w:r>
      <w:r w:rsidRPr="00BB0B25">
        <w:rPr>
          <w:rFonts w:eastAsia="MingLiU_HKSCS-ExtB"/>
          <w:color w:val="000000" w:themeColor="text1"/>
          <w:sz w:val="20"/>
          <w:szCs w:val="20"/>
        </w:rPr>
        <w:t>zwana dalej ustawą</w:t>
      </w:r>
      <w:r w:rsidRPr="00BB0B25">
        <w:rPr>
          <w:color w:val="000000" w:themeColor="text1"/>
          <w:sz w:val="20"/>
          <w:szCs w:val="20"/>
        </w:rPr>
        <w:t xml:space="preserve"> Pzp oraz niniejsza Specyfikacja Warunków Zamówienia, zwana dalej „SWZ”, bez przeprowadzania negocjacji. </w:t>
      </w:r>
    </w:p>
    <w:p w14:paraId="123FB95E"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 xml:space="preserve">Szacunkowa wartość przedmiotowego zamówienia nie przekracza progów unijnych o jakich mowa w art. 3 ustawy Pzp.  </w:t>
      </w:r>
    </w:p>
    <w:p w14:paraId="31B70405"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Wykonawca zobowiązany jest zrealizować zamówienie na zasadach i warunkach opisanych w dokumentach zamówienia.</w:t>
      </w:r>
    </w:p>
    <w:p w14:paraId="5522087C"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Zamawiający nie przewiduje rozliczania w walutach obcych.</w:t>
      </w:r>
    </w:p>
    <w:p w14:paraId="15AC60A1"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Zamawiający nie przewiduje zwrotu kosztów udziału Wykonawców w postępowaniu.</w:t>
      </w:r>
    </w:p>
    <w:p w14:paraId="1103C354"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Zamawiający nie przewiduje udzielania zaliczek na poczet wykonania zamówienia.</w:t>
      </w:r>
    </w:p>
    <w:p w14:paraId="586921E4"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Zamawiający nie przewiduje zebrania Wykonawców.</w:t>
      </w:r>
    </w:p>
    <w:p w14:paraId="54460064"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Zamawiający nie przewiduje aukcji elektronicznej.</w:t>
      </w:r>
    </w:p>
    <w:p w14:paraId="1C89F0FE"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Zamawiający nie przewiduje złożenia oferty w postaci katalogów elektronicznych.</w:t>
      </w:r>
    </w:p>
    <w:p w14:paraId="72EF12FE"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Zamawiający nie prowadzi postępowania w celu zawarcia umowy ramowej.</w:t>
      </w:r>
    </w:p>
    <w:p w14:paraId="58B8887E" w14:textId="77777777" w:rsidR="00B079E6" w:rsidRPr="00BB0B25" w:rsidRDefault="00B079E6" w:rsidP="003522AF">
      <w:pPr>
        <w:numPr>
          <w:ilvl w:val="0"/>
          <w:numId w:val="18"/>
        </w:numPr>
        <w:spacing w:line="360" w:lineRule="auto"/>
        <w:ind w:left="426"/>
        <w:jc w:val="both"/>
        <w:rPr>
          <w:color w:val="000000" w:themeColor="text1"/>
          <w:sz w:val="20"/>
          <w:szCs w:val="20"/>
        </w:rPr>
      </w:pPr>
      <w:r w:rsidRPr="00BB0B25">
        <w:rPr>
          <w:color w:val="000000" w:themeColor="text1"/>
          <w:sz w:val="20"/>
          <w:szCs w:val="20"/>
        </w:rPr>
        <w:t xml:space="preserve">Zamawiający nie zastrzega możliwości ubiegania się o udzielenie zamówienia wyłącznie przez Wykonawców, o których mowa w art. 94 Pzp. </w:t>
      </w:r>
    </w:p>
    <w:p w14:paraId="0633D5DA" w14:textId="77777777" w:rsidR="008073E3" w:rsidRPr="008073E3" w:rsidRDefault="00B079E6" w:rsidP="00771DD2">
      <w:pPr>
        <w:numPr>
          <w:ilvl w:val="0"/>
          <w:numId w:val="104"/>
        </w:numPr>
        <w:tabs>
          <w:tab w:val="left" w:pos="539"/>
        </w:tabs>
        <w:kinsoku w:val="0"/>
        <w:overflowPunct w:val="0"/>
        <w:autoSpaceDE w:val="0"/>
        <w:autoSpaceDN w:val="0"/>
        <w:adjustRightInd w:val="0"/>
        <w:spacing w:line="360" w:lineRule="auto"/>
        <w:ind w:right="156"/>
        <w:jc w:val="both"/>
        <w:rPr>
          <w:b/>
          <w:color w:val="000000" w:themeColor="text1"/>
          <w:sz w:val="20"/>
          <w:szCs w:val="20"/>
        </w:rPr>
      </w:pPr>
      <w:r w:rsidRPr="008073E3">
        <w:rPr>
          <w:color w:val="000000" w:themeColor="text1"/>
          <w:sz w:val="20"/>
          <w:szCs w:val="20"/>
        </w:rPr>
        <w:lastRenderedPageBreak/>
        <w:t>Zamawiający na podstawie art. 95 ust. 1 ustawy Pzp wymaga zatrudnienia na podstawie umowy o pracę przez Wykonawcę lub podwykonawcę</w:t>
      </w:r>
      <w:r w:rsidR="008073E3" w:rsidRPr="008073E3">
        <w:rPr>
          <w:color w:val="000000" w:themeColor="text1"/>
          <w:sz w:val="20"/>
          <w:szCs w:val="20"/>
        </w:rPr>
        <w:t>-</w:t>
      </w:r>
    </w:p>
    <w:p w14:paraId="38F2BF54" w14:textId="548B7C7E" w:rsidR="008073E3" w:rsidRPr="008073E3" w:rsidRDefault="008073E3" w:rsidP="00771DD2">
      <w:pPr>
        <w:numPr>
          <w:ilvl w:val="0"/>
          <w:numId w:val="104"/>
        </w:numPr>
        <w:tabs>
          <w:tab w:val="left" w:pos="539"/>
        </w:tabs>
        <w:kinsoku w:val="0"/>
        <w:overflowPunct w:val="0"/>
        <w:autoSpaceDE w:val="0"/>
        <w:autoSpaceDN w:val="0"/>
        <w:adjustRightInd w:val="0"/>
        <w:spacing w:line="360" w:lineRule="auto"/>
        <w:ind w:right="156"/>
        <w:jc w:val="both"/>
        <w:rPr>
          <w:b/>
          <w:color w:val="000000" w:themeColor="text1"/>
          <w:sz w:val="20"/>
          <w:szCs w:val="20"/>
        </w:rPr>
      </w:pPr>
      <w:r w:rsidRPr="008073E3">
        <w:rPr>
          <w:b/>
          <w:color w:val="000000" w:themeColor="text1"/>
          <w:sz w:val="20"/>
          <w:szCs w:val="20"/>
        </w:rPr>
        <w:t>co najmniej 5 osób wykonujących wskazane poniżej czynności w trakcie realizacji przedmiotowego zamówienia:</w:t>
      </w:r>
    </w:p>
    <w:p w14:paraId="53A2DE71" w14:textId="77777777" w:rsidR="008073E3" w:rsidRPr="008073E3" w:rsidRDefault="008073E3" w:rsidP="008073E3">
      <w:pPr>
        <w:pStyle w:val="Akapitzlist"/>
        <w:tabs>
          <w:tab w:val="left" w:pos="142"/>
        </w:tabs>
        <w:ind w:left="1004"/>
        <w:jc w:val="both"/>
        <w:rPr>
          <w:b/>
          <w:color w:val="000000" w:themeColor="text1"/>
          <w:sz w:val="20"/>
          <w:szCs w:val="20"/>
          <w:u w:val="single"/>
        </w:rPr>
      </w:pPr>
      <w:r w:rsidRPr="008073E3">
        <w:rPr>
          <w:b/>
          <w:color w:val="000000" w:themeColor="text1"/>
          <w:sz w:val="20"/>
          <w:szCs w:val="20"/>
        </w:rPr>
        <w:t xml:space="preserve">a) czynności związane z pracami przygotowawczymi , ziemnymi i odtworzeniowymi terenu  </w:t>
      </w:r>
      <w:r w:rsidRPr="008073E3">
        <w:rPr>
          <w:b/>
          <w:color w:val="000000" w:themeColor="text1"/>
          <w:sz w:val="20"/>
          <w:szCs w:val="20"/>
          <w:u w:val="single"/>
        </w:rPr>
        <w:t>co najmniej 2  osoby;</w:t>
      </w:r>
    </w:p>
    <w:p w14:paraId="77EF789B" w14:textId="31686C74" w:rsidR="008073E3" w:rsidRPr="00C01F52" w:rsidRDefault="008073E3" w:rsidP="00C01F52">
      <w:pPr>
        <w:pStyle w:val="Akapitzlist"/>
        <w:tabs>
          <w:tab w:val="left" w:pos="142"/>
        </w:tabs>
        <w:ind w:left="1004"/>
        <w:jc w:val="both"/>
        <w:rPr>
          <w:b/>
          <w:color w:val="000000" w:themeColor="text1"/>
          <w:sz w:val="20"/>
          <w:szCs w:val="20"/>
          <w:u w:val="single"/>
        </w:rPr>
      </w:pPr>
      <w:r w:rsidRPr="008073E3">
        <w:rPr>
          <w:b/>
          <w:color w:val="000000" w:themeColor="text1"/>
          <w:sz w:val="20"/>
          <w:szCs w:val="20"/>
        </w:rPr>
        <w:t xml:space="preserve">b) czynności związane z robotami  instalacyjno-montażowymi  w zakresie branży sanitarnej – </w:t>
      </w:r>
      <w:r w:rsidRPr="008073E3">
        <w:rPr>
          <w:b/>
          <w:color w:val="000000" w:themeColor="text1"/>
          <w:sz w:val="20"/>
          <w:szCs w:val="20"/>
          <w:u w:val="single"/>
        </w:rPr>
        <w:t>co najmniej 3 osoby</w:t>
      </w:r>
    </w:p>
    <w:p w14:paraId="2BC0C936" w14:textId="77777777" w:rsidR="00B079E6" w:rsidRPr="008073E3" w:rsidRDefault="00B079E6" w:rsidP="003522AF">
      <w:pPr>
        <w:pStyle w:val="Akapitzlist"/>
        <w:numPr>
          <w:ilvl w:val="0"/>
          <w:numId w:val="41"/>
        </w:numPr>
        <w:spacing w:line="360" w:lineRule="auto"/>
        <w:jc w:val="both"/>
        <w:rPr>
          <w:color w:val="000000" w:themeColor="text1"/>
          <w:sz w:val="20"/>
          <w:szCs w:val="20"/>
        </w:rPr>
      </w:pPr>
      <w:r w:rsidRPr="008073E3">
        <w:rPr>
          <w:color w:val="000000" w:themeColor="text1"/>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8073E3" w:rsidRDefault="00B079E6" w:rsidP="00D30A12">
      <w:pPr>
        <w:spacing w:line="360" w:lineRule="auto"/>
        <w:ind w:left="426"/>
        <w:jc w:val="both"/>
        <w:rPr>
          <w:color w:val="000000" w:themeColor="text1"/>
          <w:sz w:val="20"/>
          <w:szCs w:val="20"/>
        </w:rPr>
      </w:pPr>
      <w:r w:rsidRPr="008073E3">
        <w:rPr>
          <w:color w:val="000000" w:themeColor="text1"/>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8073E3">
        <w:rPr>
          <w:color w:val="000000" w:themeColor="text1"/>
          <w:sz w:val="20"/>
          <w:szCs w:val="20"/>
        </w:rPr>
        <w:t>12</w:t>
      </w:r>
      <w:r w:rsidRPr="008073E3">
        <w:rPr>
          <w:color w:val="000000" w:themeColor="text1"/>
          <w:sz w:val="20"/>
          <w:szCs w:val="20"/>
        </w:rPr>
        <w:t xml:space="preserve"> wzoru umowy, stanowiącym załącznik do SWZ. </w:t>
      </w:r>
    </w:p>
    <w:p w14:paraId="3162ADC6" w14:textId="77777777" w:rsidR="00B079E6" w:rsidRPr="008073E3" w:rsidRDefault="00B079E6" w:rsidP="003522AF">
      <w:pPr>
        <w:numPr>
          <w:ilvl w:val="0"/>
          <w:numId w:val="18"/>
        </w:numPr>
        <w:spacing w:line="360" w:lineRule="auto"/>
        <w:ind w:left="426"/>
        <w:jc w:val="both"/>
        <w:rPr>
          <w:color w:val="000000" w:themeColor="text1"/>
          <w:sz w:val="20"/>
          <w:szCs w:val="20"/>
        </w:rPr>
      </w:pPr>
      <w:r w:rsidRPr="008073E3">
        <w:rPr>
          <w:color w:val="000000" w:themeColor="text1"/>
          <w:sz w:val="20"/>
          <w:szCs w:val="20"/>
        </w:rPr>
        <w:t>Zamawiający nie określa dodatkowych wymagań związanych z zatrudnianiem osób, o których mowa w art. 96 ust. 2 pkt 2 Pzp.</w:t>
      </w:r>
    </w:p>
    <w:p w14:paraId="31B15BFF" w14:textId="6A7AB901" w:rsidR="00B079E6" w:rsidRPr="008073E3" w:rsidRDefault="00AD2607" w:rsidP="003522AF">
      <w:pPr>
        <w:numPr>
          <w:ilvl w:val="0"/>
          <w:numId w:val="18"/>
        </w:numPr>
        <w:spacing w:line="360" w:lineRule="auto"/>
        <w:ind w:left="426"/>
        <w:jc w:val="both"/>
        <w:rPr>
          <w:b/>
          <w:color w:val="000000" w:themeColor="text1"/>
          <w:sz w:val="20"/>
          <w:szCs w:val="20"/>
        </w:rPr>
      </w:pPr>
      <w:r w:rsidRPr="008073E3">
        <w:rPr>
          <w:b/>
          <w:color w:val="000000" w:themeColor="text1"/>
          <w:sz w:val="20"/>
          <w:szCs w:val="20"/>
        </w:rPr>
        <w:t xml:space="preserve">Zamawiający dopuszcza </w:t>
      </w:r>
      <w:r w:rsidR="003C2A98" w:rsidRPr="008073E3">
        <w:rPr>
          <w:b/>
          <w:color w:val="000000" w:themeColor="text1"/>
          <w:sz w:val="20"/>
          <w:szCs w:val="20"/>
        </w:rPr>
        <w:t xml:space="preserve">nie dopuszcza </w:t>
      </w:r>
      <w:r w:rsidRPr="008073E3">
        <w:rPr>
          <w:b/>
          <w:color w:val="000000" w:themeColor="text1"/>
          <w:sz w:val="20"/>
          <w:szCs w:val="20"/>
        </w:rPr>
        <w:t>składanie ofert częściowych</w:t>
      </w:r>
      <w:r w:rsidR="003C2A98" w:rsidRPr="008073E3">
        <w:rPr>
          <w:b/>
          <w:color w:val="000000" w:themeColor="text1"/>
          <w:sz w:val="20"/>
          <w:szCs w:val="20"/>
        </w:rPr>
        <w:t>.</w:t>
      </w:r>
    </w:p>
    <w:p w14:paraId="7C232205" w14:textId="32E83896" w:rsidR="00B079E6" w:rsidRPr="008073E3" w:rsidRDefault="00B079E6" w:rsidP="003522AF">
      <w:pPr>
        <w:numPr>
          <w:ilvl w:val="0"/>
          <w:numId w:val="18"/>
        </w:numPr>
        <w:spacing w:line="360" w:lineRule="auto"/>
        <w:ind w:left="426"/>
        <w:jc w:val="both"/>
        <w:rPr>
          <w:color w:val="000000" w:themeColor="text1"/>
          <w:sz w:val="20"/>
          <w:szCs w:val="20"/>
        </w:rPr>
      </w:pPr>
      <w:r w:rsidRPr="008073E3">
        <w:rPr>
          <w:color w:val="000000" w:themeColor="text1"/>
          <w:sz w:val="20"/>
          <w:szCs w:val="20"/>
        </w:rPr>
        <w:t>Zamawiający nie dopuszcza składania ofert wariantowych.</w:t>
      </w:r>
    </w:p>
    <w:p w14:paraId="6ADD1898" w14:textId="77777777" w:rsidR="00B079E6" w:rsidRPr="008073E3" w:rsidRDefault="00B079E6" w:rsidP="003522AF">
      <w:pPr>
        <w:numPr>
          <w:ilvl w:val="0"/>
          <w:numId w:val="18"/>
        </w:numPr>
        <w:spacing w:line="360" w:lineRule="auto"/>
        <w:ind w:left="426"/>
        <w:jc w:val="both"/>
        <w:rPr>
          <w:color w:val="000000" w:themeColor="text1"/>
          <w:sz w:val="20"/>
          <w:szCs w:val="20"/>
        </w:rPr>
      </w:pPr>
      <w:r w:rsidRPr="008073E3">
        <w:rPr>
          <w:b/>
          <w:color w:val="000000" w:themeColor="text1"/>
          <w:sz w:val="20"/>
          <w:szCs w:val="20"/>
        </w:rPr>
        <w:t>Zamawiający</w:t>
      </w:r>
      <w:r w:rsidRPr="008073E3">
        <w:rPr>
          <w:b/>
          <w:color w:val="000000" w:themeColor="text1"/>
          <w:spacing w:val="1"/>
          <w:sz w:val="20"/>
          <w:szCs w:val="20"/>
        </w:rPr>
        <w:t xml:space="preserve"> </w:t>
      </w:r>
      <w:r w:rsidRPr="008073E3">
        <w:rPr>
          <w:b/>
          <w:bCs/>
          <w:color w:val="000000" w:themeColor="text1"/>
          <w:spacing w:val="-1"/>
          <w:sz w:val="20"/>
          <w:szCs w:val="20"/>
        </w:rPr>
        <w:t>przewiduje</w:t>
      </w:r>
      <w:r w:rsidRPr="008073E3">
        <w:rPr>
          <w:b/>
          <w:bCs/>
          <w:color w:val="000000" w:themeColor="text1"/>
          <w:spacing w:val="4"/>
          <w:sz w:val="20"/>
          <w:szCs w:val="20"/>
        </w:rPr>
        <w:t xml:space="preserve"> </w:t>
      </w:r>
      <w:r w:rsidRPr="008073E3">
        <w:rPr>
          <w:b/>
          <w:color w:val="000000" w:themeColor="text1"/>
          <w:spacing w:val="-1"/>
          <w:sz w:val="20"/>
          <w:szCs w:val="20"/>
        </w:rPr>
        <w:t xml:space="preserve">możliwość </w:t>
      </w:r>
      <w:r w:rsidRPr="008073E3">
        <w:rPr>
          <w:b/>
          <w:color w:val="000000" w:themeColor="text1"/>
          <w:sz w:val="20"/>
          <w:szCs w:val="20"/>
        </w:rPr>
        <w:t>udzielenia</w:t>
      </w:r>
      <w:r w:rsidRPr="008073E3">
        <w:rPr>
          <w:b/>
          <w:color w:val="000000" w:themeColor="text1"/>
          <w:spacing w:val="1"/>
          <w:sz w:val="20"/>
          <w:szCs w:val="20"/>
        </w:rPr>
        <w:t xml:space="preserve"> </w:t>
      </w:r>
      <w:r w:rsidRPr="008073E3">
        <w:rPr>
          <w:b/>
          <w:color w:val="000000" w:themeColor="text1"/>
          <w:sz w:val="20"/>
          <w:szCs w:val="20"/>
        </w:rPr>
        <w:t>zamówień,</w:t>
      </w:r>
      <w:r w:rsidRPr="008073E3">
        <w:rPr>
          <w:b/>
          <w:color w:val="000000" w:themeColor="text1"/>
          <w:spacing w:val="1"/>
          <w:sz w:val="20"/>
          <w:szCs w:val="20"/>
        </w:rPr>
        <w:t xml:space="preserve"> </w:t>
      </w:r>
      <w:r w:rsidRPr="008073E3">
        <w:rPr>
          <w:b/>
          <w:color w:val="000000" w:themeColor="text1"/>
          <w:sz w:val="20"/>
          <w:szCs w:val="20"/>
        </w:rPr>
        <w:t>o których</w:t>
      </w:r>
      <w:r w:rsidRPr="008073E3">
        <w:rPr>
          <w:b/>
          <w:color w:val="000000" w:themeColor="text1"/>
          <w:spacing w:val="3"/>
          <w:sz w:val="20"/>
          <w:szCs w:val="20"/>
        </w:rPr>
        <w:t xml:space="preserve"> </w:t>
      </w:r>
      <w:r w:rsidRPr="008073E3">
        <w:rPr>
          <w:b/>
          <w:color w:val="000000" w:themeColor="text1"/>
          <w:spacing w:val="-1"/>
          <w:sz w:val="20"/>
          <w:szCs w:val="20"/>
        </w:rPr>
        <w:t>mowa</w:t>
      </w:r>
      <w:r w:rsidRPr="008073E3">
        <w:rPr>
          <w:b/>
          <w:color w:val="000000" w:themeColor="text1"/>
          <w:spacing w:val="3"/>
          <w:sz w:val="20"/>
          <w:szCs w:val="20"/>
        </w:rPr>
        <w:t xml:space="preserve"> </w:t>
      </w:r>
      <w:r w:rsidRPr="008073E3">
        <w:rPr>
          <w:b/>
          <w:color w:val="000000" w:themeColor="text1"/>
          <w:sz w:val="20"/>
          <w:szCs w:val="20"/>
        </w:rPr>
        <w:t>w</w:t>
      </w:r>
      <w:r w:rsidRPr="008073E3">
        <w:rPr>
          <w:b/>
          <w:color w:val="000000" w:themeColor="text1"/>
          <w:spacing w:val="2"/>
          <w:sz w:val="20"/>
          <w:szCs w:val="20"/>
        </w:rPr>
        <w:t xml:space="preserve"> </w:t>
      </w:r>
      <w:r w:rsidRPr="008073E3">
        <w:rPr>
          <w:b/>
          <w:color w:val="000000" w:themeColor="text1"/>
          <w:sz w:val="20"/>
          <w:szCs w:val="20"/>
        </w:rPr>
        <w:t>art.</w:t>
      </w:r>
      <w:r w:rsidRPr="008073E3">
        <w:rPr>
          <w:b/>
          <w:color w:val="000000" w:themeColor="text1"/>
          <w:spacing w:val="1"/>
          <w:sz w:val="20"/>
          <w:szCs w:val="20"/>
        </w:rPr>
        <w:t xml:space="preserve"> 214 ust. 1 pkt 7 ustawy Pzp</w:t>
      </w:r>
      <w:r w:rsidRPr="008073E3">
        <w:rPr>
          <w:b/>
          <w:bCs/>
          <w:color w:val="000000" w:themeColor="text1"/>
          <w:sz w:val="20"/>
          <w:szCs w:val="20"/>
        </w:rPr>
        <w:t xml:space="preserve">, </w:t>
      </w:r>
      <w:r w:rsidRPr="008073E3">
        <w:rPr>
          <w:b/>
          <w:bCs/>
          <w:iCs/>
          <w:color w:val="000000" w:themeColor="text1"/>
          <w:sz w:val="20"/>
          <w:szCs w:val="20"/>
        </w:rPr>
        <w:t xml:space="preserve">polegających na powtórzeniu podobnych usług lub robót budowlanych, których zakres stanowić będzie nie więcej niż 50% wartości zamówienia podstawowego. </w:t>
      </w:r>
      <w:r w:rsidRPr="008073E3">
        <w:rPr>
          <w:bCs/>
          <w:iCs/>
          <w:color w:val="000000" w:themeColor="text1"/>
          <w:sz w:val="20"/>
          <w:szCs w:val="20"/>
        </w:rPr>
        <w:t>Powyższe zamówienie</w:t>
      </w:r>
      <w:r w:rsidRPr="008073E3">
        <w:rPr>
          <w:b/>
          <w:bCs/>
          <w:iCs/>
          <w:color w:val="000000" w:themeColor="text1"/>
          <w:sz w:val="20"/>
          <w:szCs w:val="20"/>
        </w:rPr>
        <w:t xml:space="preserve"> </w:t>
      </w:r>
      <w:r w:rsidRPr="008073E3">
        <w:rPr>
          <w:bCs/>
          <w:color w:val="000000" w:themeColor="text1"/>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8073E3" w:rsidRDefault="00B079E6" w:rsidP="003522AF">
      <w:pPr>
        <w:numPr>
          <w:ilvl w:val="0"/>
          <w:numId w:val="18"/>
        </w:numPr>
        <w:spacing w:line="360" w:lineRule="auto"/>
        <w:ind w:left="426"/>
        <w:jc w:val="both"/>
        <w:rPr>
          <w:color w:val="000000" w:themeColor="text1"/>
          <w:sz w:val="20"/>
          <w:szCs w:val="20"/>
        </w:rPr>
      </w:pPr>
      <w:r w:rsidRPr="008073E3">
        <w:rPr>
          <w:color w:val="000000" w:themeColor="text1"/>
          <w:sz w:val="20"/>
          <w:szCs w:val="20"/>
        </w:rPr>
        <w:t xml:space="preserve">Zamawiający </w:t>
      </w:r>
      <w:r w:rsidRPr="008073E3">
        <w:rPr>
          <w:b/>
          <w:color w:val="000000" w:themeColor="text1"/>
          <w:sz w:val="20"/>
          <w:szCs w:val="20"/>
        </w:rPr>
        <w:t>nie zastrzega</w:t>
      </w:r>
      <w:r w:rsidRPr="008073E3">
        <w:rPr>
          <w:color w:val="000000" w:themeColor="text1"/>
          <w:sz w:val="20"/>
          <w:szCs w:val="20"/>
        </w:rPr>
        <w:t xml:space="preserve"> obowiązku osobistego wykonania przez Wykonawcę kluczowych zadań w ramach przedmiotowego zamówienia.</w:t>
      </w:r>
    </w:p>
    <w:p w14:paraId="4D24CFF4" w14:textId="77777777" w:rsidR="00B079E6" w:rsidRPr="008073E3" w:rsidRDefault="00B079E6" w:rsidP="00D30A12">
      <w:pPr>
        <w:spacing w:line="360" w:lineRule="auto"/>
        <w:ind w:left="426"/>
        <w:jc w:val="both"/>
        <w:rPr>
          <w:color w:val="000000" w:themeColor="text1"/>
          <w:sz w:val="20"/>
          <w:szCs w:val="20"/>
        </w:rPr>
      </w:pPr>
    </w:p>
    <w:p w14:paraId="184A91B8" w14:textId="055D1950" w:rsidR="00B079E6" w:rsidRPr="008073E3" w:rsidRDefault="00D30A12" w:rsidP="00D30A12">
      <w:pPr>
        <w:pStyle w:val="Nagwek2"/>
        <w:spacing w:before="240" w:after="0" w:line="360" w:lineRule="auto"/>
        <w:rPr>
          <w:b/>
          <w:bCs/>
          <w:color w:val="000000" w:themeColor="text1"/>
          <w:sz w:val="20"/>
          <w:szCs w:val="20"/>
        </w:rPr>
      </w:pPr>
      <w:bookmarkStart w:id="3" w:name="_x24vtaagcm5x" w:colFirst="0" w:colLast="0"/>
      <w:bookmarkEnd w:id="3"/>
      <w:r w:rsidRPr="008073E3">
        <w:rPr>
          <w:b/>
          <w:bCs/>
          <w:color w:val="000000" w:themeColor="text1"/>
          <w:sz w:val="20"/>
          <w:szCs w:val="20"/>
        </w:rPr>
        <w:t>IV. OPIS PRZEDMIOTU ZAMÓWIENIA</w:t>
      </w:r>
    </w:p>
    <w:p w14:paraId="419A7352" w14:textId="0B2EFC40" w:rsidR="008073E3" w:rsidRPr="008073E3" w:rsidRDefault="006C738F" w:rsidP="002567CD">
      <w:pPr>
        <w:spacing w:before="240" w:line="360" w:lineRule="auto"/>
        <w:jc w:val="center"/>
        <w:rPr>
          <w:b/>
          <w:bCs/>
          <w:color w:val="000000" w:themeColor="text1"/>
          <w:sz w:val="20"/>
          <w:szCs w:val="20"/>
        </w:rPr>
      </w:pPr>
      <w:r w:rsidRPr="008073E3">
        <w:rPr>
          <w:color w:val="000000" w:themeColor="text1"/>
          <w:sz w:val="20"/>
          <w:szCs w:val="20"/>
        </w:rPr>
        <w:t xml:space="preserve">Nazwa zadania: </w:t>
      </w:r>
      <w:r w:rsidR="00820BE3" w:rsidRPr="008073E3">
        <w:rPr>
          <w:b/>
          <w:bCs/>
          <w:color w:val="000000" w:themeColor="text1"/>
          <w:sz w:val="20"/>
          <w:szCs w:val="20"/>
        </w:rPr>
        <w:t xml:space="preserve"> </w:t>
      </w:r>
      <w:r w:rsidR="008073E3" w:rsidRPr="008073E3">
        <w:rPr>
          <w:b/>
          <w:bCs/>
          <w:color w:val="000000" w:themeColor="text1"/>
          <w:sz w:val="20"/>
          <w:szCs w:val="20"/>
        </w:rPr>
        <w:t>„ Renowacja bezwykopowa sieci kanalizacji deszczowej w pasie drogowym ul. 3-go Maja w Polkowicach.”</w:t>
      </w:r>
    </w:p>
    <w:p w14:paraId="5D46EE13" w14:textId="77777777" w:rsidR="008073E3" w:rsidRPr="00FA0B31" w:rsidRDefault="008073E3" w:rsidP="002567CD">
      <w:pPr>
        <w:spacing w:before="240" w:line="360" w:lineRule="auto"/>
        <w:rPr>
          <w:b/>
          <w:bCs/>
          <w:sz w:val="20"/>
          <w:szCs w:val="20"/>
        </w:rPr>
      </w:pPr>
      <w:r w:rsidRPr="00FA0B31">
        <w:rPr>
          <w:b/>
          <w:bCs/>
          <w:sz w:val="20"/>
          <w:szCs w:val="20"/>
        </w:rPr>
        <w:t>Metoda wykonania : rękaw filcowy, epoksydowy liniowy utwardzany gorącą wodą.</w:t>
      </w:r>
    </w:p>
    <w:p w14:paraId="05282E37" w14:textId="77777777" w:rsidR="008073E3" w:rsidRPr="00FA0B31" w:rsidRDefault="008073E3" w:rsidP="002567CD">
      <w:pPr>
        <w:suppressAutoHyphens/>
        <w:overflowPunct w:val="0"/>
        <w:autoSpaceDE w:val="0"/>
        <w:spacing w:line="360" w:lineRule="auto"/>
        <w:jc w:val="both"/>
        <w:textAlignment w:val="baseline"/>
        <w:rPr>
          <w:kern w:val="28"/>
          <w:sz w:val="20"/>
          <w:szCs w:val="20"/>
          <w:lang w:eastAsia="x-none"/>
        </w:rPr>
      </w:pPr>
    </w:p>
    <w:p w14:paraId="7181A940" w14:textId="77777777" w:rsidR="008073E3" w:rsidRPr="00FA0B31" w:rsidRDefault="008073E3" w:rsidP="002567CD">
      <w:pPr>
        <w:suppressAutoHyphens/>
        <w:overflowPunct w:val="0"/>
        <w:autoSpaceDE w:val="0"/>
        <w:spacing w:line="360" w:lineRule="auto"/>
        <w:ind w:left="284"/>
        <w:jc w:val="both"/>
        <w:textAlignment w:val="baseline"/>
        <w:rPr>
          <w:kern w:val="28"/>
          <w:sz w:val="20"/>
          <w:szCs w:val="20"/>
          <w:lang w:eastAsia="x-none"/>
        </w:rPr>
      </w:pPr>
      <w:r w:rsidRPr="00FA0B31">
        <w:rPr>
          <w:kern w:val="28"/>
          <w:sz w:val="20"/>
          <w:szCs w:val="20"/>
          <w:lang w:val="x-none" w:eastAsia="x-none"/>
        </w:rPr>
        <w:t>Zakres robót stanowiący przedmiot umowy został opisany dokumentami</w:t>
      </w:r>
      <w:r w:rsidRPr="00FA0B31">
        <w:rPr>
          <w:kern w:val="28"/>
          <w:sz w:val="20"/>
          <w:szCs w:val="20"/>
          <w:lang w:eastAsia="x-none"/>
        </w:rPr>
        <w:t xml:space="preserve"> zadania</w:t>
      </w:r>
      <w:r w:rsidRPr="00FA0B31">
        <w:rPr>
          <w:kern w:val="28"/>
          <w:sz w:val="20"/>
          <w:szCs w:val="20"/>
          <w:lang w:val="x-none" w:eastAsia="x-none"/>
        </w:rPr>
        <w:t xml:space="preserve"> takimi  jak:</w:t>
      </w:r>
    </w:p>
    <w:p w14:paraId="16470213" w14:textId="77777777" w:rsidR="008073E3" w:rsidRPr="00FA0B31" w:rsidRDefault="008073E3" w:rsidP="002567CD">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FA0B31">
        <w:rPr>
          <w:kern w:val="28"/>
          <w:sz w:val="20"/>
          <w:szCs w:val="20"/>
          <w:lang w:val="x-none" w:eastAsia="x-none"/>
        </w:rPr>
        <w:t>SWZ,</w:t>
      </w:r>
    </w:p>
    <w:p w14:paraId="3D275643" w14:textId="77777777" w:rsidR="008073E3" w:rsidRPr="00FA0B31" w:rsidRDefault="008073E3" w:rsidP="002567CD">
      <w:pPr>
        <w:numPr>
          <w:ilvl w:val="0"/>
          <w:numId w:val="42"/>
        </w:numPr>
        <w:suppressAutoHyphens/>
        <w:overflowPunct w:val="0"/>
        <w:autoSpaceDE w:val="0"/>
        <w:spacing w:line="360" w:lineRule="auto"/>
        <w:ind w:left="1004"/>
        <w:jc w:val="both"/>
        <w:textAlignment w:val="baseline"/>
        <w:rPr>
          <w:b/>
          <w:bCs/>
          <w:kern w:val="28"/>
          <w:sz w:val="20"/>
          <w:szCs w:val="20"/>
          <w:lang w:eastAsia="x-none"/>
        </w:rPr>
      </w:pPr>
      <w:r w:rsidRPr="00FA0B31">
        <w:rPr>
          <w:kern w:val="28"/>
          <w:sz w:val="20"/>
          <w:szCs w:val="20"/>
          <w:lang w:eastAsia="x-none"/>
        </w:rPr>
        <w:t xml:space="preserve">Dokumentacja projektowa </w:t>
      </w:r>
      <w:r w:rsidRPr="00FA0B31">
        <w:rPr>
          <w:b/>
          <w:bCs/>
          <w:kern w:val="28"/>
          <w:sz w:val="20"/>
          <w:szCs w:val="20"/>
          <w:lang w:eastAsia="x-none"/>
        </w:rPr>
        <w:t>w zakresie wariantu I ( rękaw filcowy, epoksydowy liniowy utwardzony gorącą wodą)</w:t>
      </w:r>
    </w:p>
    <w:p w14:paraId="29252D7F" w14:textId="77777777" w:rsidR="008073E3" w:rsidRPr="00FA0B31" w:rsidRDefault="008073E3" w:rsidP="002567CD">
      <w:pPr>
        <w:suppressAutoHyphens/>
        <w:overflowPunct w:val="0"/>
        <w:autoSpaceDE w:val="0"/>
        <w:spacing w:line="360" w:lineRule="auto"/>
        <w:ind w:left="1004"/>
        <w:jc w:val="both"/>
        <w:textAlignment w:val="baseline"/>
        <w:rPr>
          <w:kern w:val="28"/>
          <w:sz w:val="20"/>
          <w:szCs w:val="20"/>
          <w:lang w:eastAsia="x-none"/>
        </w:rPr>
      </w:pPr>
      <w:r w:rsidRPr="00FA0B31">
        <w:rPr>
          <w:kern w:val="28"/>
          <w:sz w:val="20"/>
          <w:szCs w:val="20"/>
          <w:lang w:eastAsia="x-none"/>
        </w:rPr>
        <w:lastRenderedPageBreak/>
        <w:t>opracowana przez Usługi Projektowe „BIPROADAM” inż.. Bernard Adamczak ul. Kaspra Eliana 10, 67-200 Głogów</w:t>
      </w:r>
    </w:p>
    <w:p w14:paraId="124F1CDC" w14:textId="77777777" w:rsidR="008073E3" w:rsidRPr="00FA0B31" w:rsidRDefault="008073E3" w:rsidP="002567CD">
      <w:pPr>
        <w:numPr>
          <w:ilvl w:val="0"/>
          <w:numId w:val="42"/>
        </w:numPr>
        <w:suppressAutoHyphens/>
        <w:overflowPunct w:val="0"/>
        <w:autoSpaceDE w:val="0"/>
        <w:spacing w:line="360" w:lineRule="auto"/>
        <w:ind w:left="1004"/>
        <w:jc w:val="both"/>
        <w:textAlignment w:val="baseline"/>
        <w:rPr>
          <w:b/>
          <w:bCs/>
          <w:kern w:val="28"/>
          <w:sz w:val="20"/>
          <w:szCs w:val="20"/>
          <w:lang w:eastAsia="x-none"/>
        </w:rPr>
      </w:pPr>
      <w:r w:rsidRPr="00FA0B31">
        <w:rPr>
          <w:kern w:val="28"/>
          <w:sz w:val="20"/>
          <w:szCs w:val="20"/>
          <w:lang w:eastAsia="x-none"/>
        </w:rPr>
        <w:t>specyfikacja</w:t>
      </w:r>
      <w:r w:rsidRPr="00FA0B31">
        <w:rPr>
          <w:kern w:val="28"/>
          <w:sz w:val="20"/>
          <w:szCs w:val="20"/>
          <w:lang w:val="x-none" w:eastAsia="x-none"/>
        </w:rPr>
        <w:t xml:space="preserve"> techniczna wykonania i odbioru robót budowlanych,</w:t>
      </w:r>
      <w:r w:rsidRPr="00FA0B31">
        <w:rPr>
          <w:b/>
          <w:bCs/>
          <w:kern w:val="28"/>
          <w:sz w:val="20"/>
          <w:szCs w:val="20"/>
          <w:lang w:eastAsia="x-none"/>
        </w:rPr>
        <w:t xml:space="preserve"> w zakresie wariantu I ( rękaw filcowy, epoksydowy liniowy utwardzony gorącą wodą)</w:t>
      </w:r>
    </w:p>
    <w:p w14:paraId="0012CE7C" w14:textId="77777777" w:rsidR="008073E3" w:rsidRPr="00FA0B31" w:rsidRDefault="008073E3" w:rsidP="002567CD">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FA0B31">
        <w:rPr>
          <w:kern w:val="28"/>
          <w:sz w:val="20"/>
          <w:szCs w:val="20"/>
          <w:lang w:eastAsia="x-none"/>
        </w:rPr>
        <w:t>o</w:t>
      </w:r>
      <w:r w:rsidRPr="00FA0B31">
        <w:rPr>
          <w:kern w:val="28"/>
          <w:sz w:val="20"/>
          <w:szCs w:val="20"/>
          <w:lang w:val="x-none" w:eastAsia="x-none"/>
        </w:rPr>
        <w:t>pisy pozycji przedmiaru robót</w:t>
      </w:r>
      <w:r w:rsidRPr="00FA0B31">
        <w:rPr>
          <w:kern w:val="28"/>
          <w:sz w:val="20"/>
          <w:szCs w:val="20"/>
          <w:lang w:eastAsia="x-none"/>
        </w:rPr>
        <w:t>.</w:t>
      </w:r>
    </w:p>
    <w:p w14:paraId="6C88251D" w14:textId="77777777" w:rsidR="008073E3" w:rsidRPr="0050606F" w:rsidRDefault="008073E3" w:rsidP="002567CD">
      <w:pPr>
        <w:suppressAutoHyphens/>
        <w:overflowPunct w:val="0"/>
        <w:autoSpaceDE w:val="0"/>
        <w:spacing w:line="360" w:lineRule="auto"/>
        <w:ind w:left="1004"/>
        <w:jc w:val="both"/>
        <w:textAlignment w:val="baseline"/>
        <w:rPr>
          <w:color w:val="FF0000"/>
          <w:kern w:val="28"/>
          <w:sz w:val="20"/>
          <w:szCs w:val="20"/>
          <w:lang w:eastAsia="x-none"/>
        </w:rPr>
      </w:pPr>
    </w:p>
    <w:p w14:paraId="3E04C0F9" w14:textId="77777777" w:rsidR="008073E3" w:rsidRPr="009540BF" w:rsidRDefault="008073E3" w:rsidP="002567CD">
      <w:pPr>
        <w:spacing w:line="360" w:lineRule="auto"/>
        <w:jc w:val="both"/>
        <w:rPr>
          <w:sz w:val="20"/>
          <w:szCs w:val="20"/>
        </w:rPr>
      </w:pPr>
      <w:r w:rsidRPr="00BA6BAB">
        <w:rPr>
          <w:sz w:val="20"/>
          <w:szCs w:val="20"/>
        </w:rPr>
        <w:t xml:space="preserve">Wspólny Słownik Zamówień CPV: </w:t>
      </w:r>
    </w:p>
    <w:p w14:paraId="576BE640" w14:textId="77777777" w:rsidR="008073E3" w:rsidRPr="00BA6BAB" w:rsidRDefault="008073E3" w:rsidP="002567CD">
      <w:pPr>
        <w:autoSpaceDN w:val="0"/>
        <w:adjustRightInd w:val="0"/>
        <w:spacing w:line="360" w:lineRule="auto"/>
        <w:rPr>
          <w:sz w:val="20"/>
        </w:rPr>
      </w:pPr>
      <w:r w:rsidRPr="00BA6BAB">
        <w:rPr>
          <w:sz w:val="20"/>
        </w:rPr>
        <w:t xml:space="preserve"> 45.00.00.00-7    Roboty budowlane</w:t>
      </w:r>
    </w:p>
    <w:p w14:paraId="616CFE43" w14:textId="77777777" w:rsidR="008073E3" w:rsidRPr="00BA6BAB" w:rsidRDefault="008073E3" w:rsidP="002567CD">
      <w:pPr>
        <w:autoSpaceDN w:val="0"/>
        <w:adjustRightInd w:val="0"/>
        <w:spacing w:line="360" w:lineRule="auto"/>
        <w:rPr>
          <w:sz w:val="20"/>
        </w:rPr>
      </w:pPr>
      <w:r w:rsidRPr="00BA6BAB">
        <w:rPr>
          <w:sz w:val="20"/>
        </w:rPr>
        <w:t>45.23.24.10- 9    Roboty w zakresie kanalizacji ściekowej</w:t>
      </w:r>
    </w:p>
    <w:p w14:paraId="2D634874" w14:textId="77777777" w:rsidR="008073E3" w:rsidRPr="00BA6BAB" w:rsidRDefault="008073E3" w:rsidP="002567CD">
      <w:pPr>
        <w:autoSpaceDN w:val="0"/>
        <w:adjustRightInd w:val="0"/>
        <w:spacing w:line="360" w:lineRule="auto"/>
        <w:rPr>
          <w:sz w:val="20"/>
        </w:rPr>
      </w:pPr>
      <w:r w:rsidRPr="00BA6BAB">
        <w:rPr>
          <w:sz w:val="20"/>
        </w:rPr>
        <w:t xml:space="preserve">45.45.30.00-7 </w:t>
      </w:r>
      <w:r>
        <w:rPr>
          <w:sz w:val="20"/>
        </w:rPr>
        <w:t xml:space="preserve">    R</w:t>
      </w:r>
      <w:r w:rsidRPr="00BA6BAB">
        <w:rPr>
          <w:sz w:val="20"/>
        </w:rPr>
        <w:t>oboty remontowe i renowacyjne</w:t>
      </w:r>
    </w:p>
    <w:p w14:paraId="54DF4422" w14:textId="77777777" w:rsidR="008073E3" w:rsidRDefault="008073E3" w:rsidP="002567CD">
      <w:pPr>
        <w:tabs>
          <w:tab w:val="left" w:pos="3855"/>
        </w:tabs>
        <w:spacing w:line="360" w:lineRule="auto"/>
        <w:jc w:val="both"/>
        <w:rPr>
          <w:smallCaps/>
          <w:color w:val="FF0000"/>
          <w:sz w:val="20"/>
          <w:szCs w:val="20"/>
        </w:rPr>
      </w:pPr>
    </w:p>
    <w:p w14:paraId="1445BCD2" w14:textId="77777777" w:rsidR="008073E3" w:rsidRPr="00186CA2" w:rsidRDefault="008073E3" w:rsidP="002567CD">
      <w:pPr>
        <w:tabs>
          <w:tab w:val="left" w:pos="3855"/>
        </w:tabs>
        <w:spacing w:line="360" w:lineRule="auto"/>
        <w:jc w:val="both"/>
        <w:rPr>
          <w:smallCaps/>
          <w:color w:val="FF0000"/>
          <w:sz w:val="20"/>
          <w:szCs w:val="20"/>
        </w:rPr>
      </w:pPr>
    </w:p>
    <w:p w14:paraId="5269906A" w14:textId="77777777" w:rsidR="008073E3" w:rsidRPr="00186CA2" w:rsidRDefault="008073E3" w:rsidP="002567CD">
      <w:pPr>
        <w:pStyle w:val="Tekstpodstawowy210"/>
        <w:widowControl w:val="0"/>
        <w:suppressAutoHyphens/>
        <w:spacing w:line="360" w:lineRule="auto"/>
        <w:rPr>
          <w:rFonts w:ascii="Arial" w:hAnsi="Arial" w:cs="Arial"/>
        </w:rPr>
      </w:pPr>
      <w:r w:rsidRPr="00186CA2">
        <w:rPr>
          <w:rFonts w:ascii="Arial" w:hAnsi="Arial" w:cs="Arial"/>
        </w:rPr>
        <w:t>Zamawiający wymaga, aby Wykonawca po zawarciu umowy, a przed dniem przekazania terenu budowy:</w:t>
      </w:r>
    </w:p>
    <w:p w14:paraId="36D62154" w14:textId="77777777" w:rsidR="008073E3" w:rsidRPr="00186CA2" w:rsidRDefault="008073E3" w:rsidP="00771DD2">
      <w:pPr>
        <w:pStyle w:val="Tekstpodstawowy210"/>
        <w:widowControl w:val="0"/>
        <w:numPr>
          <w:ilvl w:val="1"/>
          <w:numId w:val="105"/>
        </w:numPr>
        <w:tabs>
          <w:tab w:val="right" w:pos="2363"/>
        </w:tabs>
        <w:suppressAutoHyphens/>
        <w:spacing w:line="360" w:lineRule="auto"/>
        <w:rPr>
          <w:rFonts w:ascii="Arial" w:hAnsi="Arial" w:cs="Arial"/>
        </w:rPr>
      </w:pPr>
      <w:r w:rsidRPr="00186CA2">
        <w:rPr>
          <w:rFonts w:ascii="Arial" w:hAnsi="Arial" w:cs="Arial"/>
        </w:rPr>
        <w:t xml:space="preserve">przedłożył zamawiającemu harmonogram rzeczowo-finansowy realizacji prac. </w:t>
      </w:r>
    </w:p>
    <w:p w14:paraId="4FC95FCB" w14:textId="77777777" w:rsidR="008073E3" w:rsidRPr="00186CA2" w:rsidRDefault="008073E3" w:rsidP="00771DD2">
      <w:pPr>
        <w:pStyle w:val="Tekstpodstawowy210"/>
        <w:widowControl w:val="0"/>
        <w:numPr>
          <w:ilvl w:val="1"/>
          <w:numId w:val="105"/>
        </w:numPr>
        <w:tabs>
          <w:tab w:val="right" w:pos="2363"/>
        </w:tabs>
        <w:suppressAutoHyphens/>
        <w:spacing w:line="360" w:lineRule="auto"/>
        <w:rPr>
          <w:rFonts w:ascii="Arial" w:hAnsi="Arial" w:cs="Arial"/>
        </w:rPr>
      </w:pPr>
      <w:r w:rsidRPr="00186CA2">
        <w:rPr>
          <w:rFonts w:ascii="Arial" w:hAnsi="Arial" w:cs="Arial"/>
        </w:rPr>
        <w:t xml:space="preserve">opracował plan organizacji ruchu zastępczego </w:t>
      </w:r>
    </w:p>
    <w:p w14:paraId="7B6CC523" w14:textId="77777777" w:rsidR="008073E3" w:rsidRPr="00186CA2" w:rsidRDefault="008073E3" w:rsidP="00771DD2">
      <w:pPr>
        <w:pStyle w:val="Tekstpodstawowy210"/>
        <w:widowControl w:val="0"/>
        <w:numPr>
          <w:ilvl w:val="1"/>
          <w:numId w:val="105"/>
        </w:numPr>
        <w:tabs>
          <w:tab w:val="right" w:pos="2363"/>
        </w:tabs>
        <w:suppressAutoHyphens/>
        <w:spacing w:line="360" w:lineRule="auto"/>
        <w:rPr>
          <w:rFonts w:ascii="Arial" w:hAnsi="Arial" w:cs="Arial"/>
        </w:rPr>
      </w:pPr>
      <w:r w:rsidRPr="00186CA2">
        <w:rPr>
          <w:rFonts w:ascii="Arial" w:hAnsi="Arial" w:cs="Arial"/>
        </w:rPr>
        <w:t>opracował projekt wizualnej organizacji ruchu ( mapka poglądowa oraz animacja komputerowa dotycząca inwestycji)</w:t>
      </w:r>
    </w:p>
    <w:p w14:paraId="16D3BA1E" w14:textId="77777777" w:rsidR="008073E3" w:rsidRPr="00186CA2" w:rsidRDefault="008073E3" w:rsidP="002567CD">
      <w:pPr>
        <w:pStyle w:val="Tekstpodstawowy210"/>
        <w:widowControl w:val="0"/>
        <w:suppressAutoHyphens/>
        <w:spacing w:line="360" w:lineRule="auto"/>
        <w:rPr>
          <w:rFonts w:ascii="Arial" w:hAnsi="Arial" w:cs="Arial"/>
        </w:rPr>
      </w:pPr>
      <w:r w:rsidRPr="00186CA2">
        <w:rPr>
          <w:rFonts w:ascii="Arial" w:hAnsi="Arial" w:cs="Arial"/>
        </w:rPr>
        <w:t>Dokumenty, o których mowa w ppkt a), b), c)  muszą być uzgodnione z zarządcą drogi , z właścicielami działek  w stosownych instytucjach oraz z zamawiającym .</w:t>
      </w:r>
    </w:p>
    <w:p w14:paraId="5397C1AD" w14:textId="77777777" w:rsidR="008073E3" w:rsidRPr="009540BF" w:rsidRDefault="008073E3" w:rsidP="002567CD">
      <w:pPr>
        <w:tabs>
          <w:tab w:val="left" w:pos="284"/>
        </w:tabs>
        <w:spacing w:line="360" w:lineRule="auto"/>
        <w:jc w:val="both"/>
        <w:rPr>
          <w:bCs/>
          <w:sz w:val="20"/>
          <w:u w:val="single"/>
        </w:rPr>
      </w:pPr>
    </w:p>
    <w:p w14:paraId="7FEDED33" w14:textId="77777777" w:rsidR="008073E3" w:rsidRPr="00186CA2" w:rsidRDefault="008073E3" w:rsidP="002567CD">
      <w:pPr>
        <w:tabs>
          <w:tab w:val="left" w:pos="284"/>
        </w:tabs>
        <w:spacing w:line="360" w:lineRule="auto"/>
        <w:jc w:val="both"/>
        <w:rPr>
          <w:bCs/>
          <w:sz w:val="20"/>
        </w:rPr>
      </w:pPr>
      <w:r w:rsidRPr="00186CA2">
        <w:rPr>
          <w:bCs/>
          <w:sz w:val="20"/>
        </w:rPr>
        <w:t>Końcowy odbiór robót zostanie dokonany przez zamawiającego po podpisaniu protokołu odtworzenia terenu do stanu pierwotnego oraz protokolarnym dokonaniu odbioru terenu przez Inspektora UG Polkowice oraz Zamawiającego.</w:t>
      </w:r>
    </w:p>
    <w:p w14:paraId="65B1B82F" w14:textId="77777777" w:rsidR="008073E3" w:rsidRPr="00186CA2" w:rsidRDefault="008073E3" w:rsidP="002567CD">
      <w:pPr>
        <w:tabs>
          <w:tab w:val="left" w:pos="284"/>
        </w:tabs>
        <w:spacing w:line="360" w:lineRule="auto"/>
        <w:jc w:val="both"/>
        <w:rPr>
          <w:bCs/>
          <w:sz w:val="20"/>
        </w:rPr>
      </w:pPr>
    </w:p>
    <w:p w14:paraId="6DF3CA3F" w14:textId="77777777" w:rsidR="008073E3" w:rsidRPr="00186CA2" w:rsidRDefault="008073E3" w:rsidP="002567CD">
      <w:pPr>
        <w:pStyle w:val="Tekstpodstawowy210"/>
        <w:widowControl w:val="0"/>
        <w:suppressAutoHyphens/>
        <w:spacing w:line="360" w:lineRule="auto"/>
        <w:rPr>
          <w:rFonts w:ascii="Arial" w:hAnsi="Arial" w:cs="Arial"/>
          <w:bCs/>
        </w:rPr>
      </w:pPr>
      <w:r w:rsidRPr="00186CA2">
        <w:rPr>
          <w:rFonts w:ascii="Arial" w:hAnsi="Arial" w:cs="Arial"/>
          <w:bCs/>
        </w:rPr>
        <w:t xml:space="preserve">Należy opracować terminowy harmonogram realizacji robót i uzgodnić go z właścicielami posesji. Zamawiający wymaga, aby Wykonawca po zawarciu umowy, a przed dniem przekazania terenu budowy  przedłożył zamawiającemu harmonogram realizacji prac. </w:t>
      </w:r>
    </w:p>
    <w:p w14:paraId="3CA2D7A9" w14:textId="77777777" w:rsidR="008073E3" w:rsidRPr="00186CA2" w:rsidRDefault="008073E3" w:rsidP="002567CD">
      <w:pPr>
        <w:pStyle w:val="Tekstpodstawowy210"/>
        <w:widowControl w:val="0"/>
        <w:suppressAutoHyphens/>
        <w:spacing w:line="360" w:lineRule="auto"/>
        <w:rPr>
          <w:rFonts w:ascii="Arial" w:hAnsi="Arial" w:cs="Arial"/>
          <w:bCs/>
        </w:rPr>
      </w:pPr>
      <w:r w:rsidRPr="00186CA2">
        <w:rPr>
          <w:rFonts w:ascii="Arial" w:hAnsi="Arial" w:cs="Arial"/>
          <w:bCs/>
        </w:rPr>
        <w:t xml:space="preserve">Realizację inwestycji należy prowadzić w uzgodnieniu z właścicielem lub dzierżawcą , szczególnie pod względem dojścia i dojazdu do budynku/ posesji. </w:t>
      </w:r>
    </w:p>
    <w:p w14:paraId="224D8135" w14:textId="77777777" w:rsidR="00D30A12" w:rsidRPr="00BB0B25" w:rsidRDefault="00D30A12" w:rsidP="002567CD">
      <w:pPr>
        <w:spacing w:line="360" w:lineRule="auto"/>
        <w:jc w:val="both"/>
        <w:rPr>
          <w:color w:val="FF0000"/>
        </w:rPr>
      </w:pPr>
    </w:p>
    <w:p w14:paraId="607C2C7F" w14:textId="473DA0C5" w:rsidR="006C738F" w:rsidRPr="008073E3" w:rsidRDefault="006C738F" w:rsidP="002567CD">
      <w:pPr>
        <w:spacing w:line="360" w:lineRule="auto"/>
        <w:jc w:val="both"/>
        <w:rPr>
          <w:color w:val="000000" w:themeColor="text1"/>
          <w:sz w:val="20"/>
          <w:szCs w:val="20"/>
        </w:rPr>
      </w:pPr>
      <w:r w:rsidRPr="008073E3">
        <w:rPr>
          <w:color w:val="000000" w:themeColor="text1"/>
          <w:sz w:val="20"/>
          <w:szCs w:val="20"/>
        </w:rPr>
        <w:t>Wykonawcy udzielą gwarancji na wykonany przedmiot umowy. Okres udzielonej gwarancji będzie wynosił od 3 do 5 lat – zgodnie z kryterium oceny ofert określonym przez wykonawcę w ofercie. Wykonawcy udzielą rękojmi na wykonany przedmiot umowy na okres równy okresowi gwarancji.</w:t>
      </w:r>
    </w:p>
    <w:p w14:paraId="7B788C89" w14:textId="77777777" w:rsidR="00B079E6" w:rsidRPr="008073E3" w:rsidRDefault="00B079E6" w:rsidP="002567CD">
      <w:pPr>
        <w:tabs>
          <w:tab w:val="left" w:pos="3855"/>
        </w:tabs>
        <w:spacing w:line="360" w:lineRule="auto"/>
        <w:jc w:val="both"/>
        <w:rPr>
          <w:smallCaps/>
          <w:color w:val="000000" w:themeColor="text1"/>
          <w:sz w:val="20"/>
          <w:szCs w:val="20"/>
        </w:rPr>
      </w:pPr>
    </w:p>
    <w:p w14:paraId="5AB46F96" w14:textId="023E0FD7" w:rsidR="00B079E6" w:rsidRPr="008073E3" w:rsidRDefault="00B80B86" w:rsidP="00D30A12">
      <w:pPr>
        <w:pStyle w:val="Nagwek2"/>
        <w:spacing w:after="0" w:line="360" w:lineRule="auto"/>
        <w:rPr>
          <w:b/>
          <w:bCs/>
          <w:color w:val="000000" w:themeColor="text1"/>
          <w:sz w:val="20"/>
          <w:szCs w:val="20"/>
        </w:rPr>
      </w:pPr>
      <w:bookmarkStart w:id="4" w:name="_s0i9odf430x7" w:colFirst="0" w:colLast="0"/>
      <w:bookmarkEnd w:id="4"/>
      <w:r w:rsidRPr="008073E3">
        <w:rPr>
          <w:b/>
          <w:bCs/>
          <w:color w:val="000000" w:themeColor="text1"/>
          <w:sz w:val="20"/>
          <w:szCs w:val="20"/>
        </w:rPr>
        <w:t>V. WIZJA LOKALNA</w:t>
      </w:r>
    </w:p>
    <w:p w14:paraId="5785239B" w14:textId="77777777" w:rsidR="002D6481" w:rsidRPr="008073E3" w:rsidRDefault="002D6481" w:rsidP="002D6481">
      <w:pPr>
        <w:spacing w:before="240" w:line="240" w:lineRule="auto"/>
        <w:jc w:val="both"/>
        <w:rPr>
          <w:color w:val="000000" w:themeColor="text1"/>
          <w:sz w:val="20"/>
          <w:szCs w:val="20"/>
        </w:rPr>
      </w:pPr>
      <w:r w:rsidRPr="008073E3">
        <w:rPr>
          <w:color w:val="000000" w:themeColor="text1"/>
          <w:sz w:val="20"/>
          <w:szCs w:val="20"/>
        </w:rPr>
        <w:t xml:space="preserve">Zamawiający informuje, że nie uzależnia złożenia oferty od odbycia wizji lokalnej. </w:t>
      </w:r>
    </w:p>
    <w:p w14:paraId="33E79D2A" w14:textId="77777777" w:rsidR="002D6481" w:rsidRPr="008073E3" w:rsidRDefault="002D6481" w:rsidP="002D6481">
      <w:pPr>
        <w:rPr>
          <w:color w:val="000000" w:themeColor="text1"/>
        </w:rPr>
      </w:pPr>
    </w:p>
    <w:p w14:paraId="77CA1AAC" w14:textId="77777777" w:rsidR="00B079E6" w:rsidRPr="008073E3" w:rsidRDefault="00B079E6" w:rsidP="00D30A12">
      <w:pPr>
        <w:spacing w:line="360" w:lineRule="auto"/>
        <w:rPr>
          <w:color w:val="000000" w:themeColor="text1"/>
          <w:sz w:val="20"/>
          <w:szCs w:val="20"/>
        </w:rPr>
      </w:pPr>
    </w:p>
    <w:p w14:paraId="1F6E22A9" w14:textId="48168C4F" w:rsidR="00B079E6" w:rsidRPr="008073E3" w:rsidRDefault="00B80B86" w:rsidP="00D30A12">
      <w:pPr>
        <w:pStyle w:val="Nagwek2"/>
        <w:spacing w:after="0" w:line="360" w:lineRule="auto"/>
        <w:rPr>
          <w:b/>
          <w:bCs/>
          <w:color w:val="000000" w:themeColor="text1"/>
          <w:sz w:val="20"/>
          <w:szCs w:val="20"/>
        </w:rPr>
      </w:pPr>
      <w:bookmarkStart w:id="5" w:name="_l3y36xf8w2mt" w:colFirst="0" w:colLast="0"/>
      <w:bookmarkEnd w:id="5"/>
      <w:r w:rsidRPr="008073E3">
        <w:rPr>
          <w:b/>
          <w:bCs/>
          <w:color w:val="000000" w:themeColor="text1"/>
          <w:sz w:val="20"/>
          <w:szCs w:val="20"/>
        </w:rPr>
        <w:lastRenderedPageBreak/>
        <w:t>VI. TAJEMNICA PRZEDSIĘBIORSTWA</w:t>
      </w:r>
    </w:p>
    <w:p w14:paraId="5F346FB4" w14:textId="77777777" w:rsidR="00B079E6" w:rsidRPr="008073E3" w:rsidRDefault="00B079E6" w:rsidP="00D30A12">
      <w:pPr>
        <w:numPr>
          <w:ilvl w:val="0"/>
          <w:numId w:val="7"/>
        </w:numPr>
        <w:spacing w:before="240" w:line="360" w:lineRule="auto"/>
        <w:jc w:val="both"/>
        <w:rPr>
          <w:color w:val="000000" w:themeColor="text1"/>
          <w:sz w:val="20"/>
          <w:szCs w:val="20"/>
        </w:rPr>
      </w:pPr>
      <w:r w:rsidRPr="008073E3">
        <w:rPr>
          <w:color w:val="000000" w:themeColor="text1"/>
          <w:sz w:val="20"/>
          <w:szCs w:val="20"/>
        </w:rPr>
        <w:t xml:space="preserve">Zgodnie z art. 18 ust. 3 ustawy Pzp, nie ujawnia się informacji stanowiących tajemnicę przedsiębiorstwa, w rozumieniu przepisów o zwalczaniu nieuczciwej konkurencji. </w:t>
      </w:r>
    </w:p>
    <w:p w14:paraId="79AE4313" w14:textId="77777777" w:rsidR="00B079E6" w:rsidRPr="008073E3" w:rsidRDefault="00B079E6" w:rsidP="00D30A12">
      <w:pPr>
        <w:numPr>
          <w:ilvl w:val="0"/>
          <w:numId w:val="7"/>
        </w:numPr>
        <w:spacing w:before="240" w:line="360" w:lineRule="auto"/>
        <w:jc w:val="both"/>
        <w:rPr>
          <w:color w:val="000000" w:themeColor="text1"/>
          <w:sz w:val="20"/>
          <w:szCs w:val="20"/>
        </w:rPr>
      </w:pPr>
      <w:r w:rsidRPr="008073E3">
        <w:rPr>
          <w:color w:val="000000" w:themeColor="text1"/>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8073E3" w:rsidRDefault="00B079E6" w:rsidP="00D30A12">
      <w:pPr>
        <w:numPr>
          <w:ilvl w:val="0"/>
          <w:numId w:val="7"/>
        </w:numPr>
        <w:spacing w:before="240" w:line="360" w:lineRule="auto"/>
        <w:jc w:val="both"/>
        <w:rPr>
          <w:color w:val="000000" w:themeColor="text1"/>
          <w:sz w:val="20"/>
          <w:szCs w:val="20"/>
        </w:rPr>
      </w:pPr>
      <w:r w:rsidRPr="008073E3">
        <w:rPr>
          <w:color w:val="000000" w:themeColor="text1"/>
          <w:sz w:val="20"/>
          <w:szCs w:val="20"/>
        </w:rPr>
        <w:t>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Pzp.</w:t>
      </w:r>
    </w:p>
    <w:p w14:paraId="76B4602D" w14:textId="77777777" w:rsidR="00B079E6" w:rsidRPr="008073E3" w:rsidRDefault="00B079E6" w:rsidP="00D30A12">
      <w:pPr>
        <w:numPr>
          <w:ilvl w:val="0"/>
          <w:numId w:val="7"/>
        </w:numPr>
        <w:spacing w:before="240" w:line="360" w:lineRule="auto"/>
        <w:jc w:val="both"/>
        <w:rPr>
          <w:color w:val="000000" w:themeColor="text1"/>
          <w:sz w:val="20"/>
          <w:szCs w:val="20"/>
        </w:rPr>
      </w:pPr>
      <w:r w:rsidRPr="008073E3">
        <w:rPr>
          <w:color w:val="000000" w:themeColor="text1"/>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8073E3" w:rsidRDefault="00B079E6" w:rsidP="00D30A12">
      <w:pPr>
        <w:numPr>
          <w:ilvl w:val="0"/>
          <w:numId w:val="7"/>
        </w:numPr>
        <w:spacing w:before="240" w:line="360" w:lineRule="auto"/>
        <w:jc w:val="both"/>
        <w:rPr>
          <w:color w:val="000000" w:themeColor="text1"/>
          <w:sz w:val="20"/>
          <w:szCs w:val="20"/>
        </w:rPr>
      </w:pPr>
      <w:r w:rsidRPr="008073E3">
        <w:rPr>
          <w:color w:val="000000" w:themeColor="text1"/>
          <w:sz w:val="20"/>
          <w:szCs w:val="20"/>
        </w:rPr>
        <w:t>Na Wykonawcy ciążyć będzie obowiązek właściwego zabezpieczenia i przekazania informacji które stanowią tajemnicę przedsiębiorstwa dla Zamawiającego.</w:t>
      </w:r>
    </w:p>
    <w:p w14:paraId="5BED90F8" w14:textId="77777777" w:rsidR="00B079E6" w:rsidRPr="008073E3" w:rsidRDefault="00B079E6" w:rsidP="00D30A12">
      <w:pPr>
        <w:numPr>
          <w:ilvl w:val="0"/>
          <w:numId w:val="7"/>
        </w:numPr>
        <w:spacing w:before="240" w:line="360" w:lineRule="auto"/>
        <w:jc w:val="both"/>
        <w:rPr>
          <w:color w:val="000000" w:themeColor="text1"/>
          <w:sz w:val="20"/>
          <w:szCs w:val="20"/>
        </w:rPr>
      </w:pPr>
      <w:r w:rsidRPr="008073E3">
        <w:rPr>
          <w:color w:val="000000" w:themeColor="text1"/>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43DF5C8D" w14:textId="77777777" w:rsidR="00B079E6" w:rsidRPr="008073E3" w:rsidRDefault="00B079E6" w:rsidP="00D30A12">
      <w:pPr>
        <w:spacing w:before="240" w:line="360" w:lineRule="auto"/>
        <w:ind w:left="453"/>
        <w:jc w:val="both"/>
        <w:rPr>
          <w:color w:val="000000" w:themeColor="text1"/>
          <w:sz w:val="20"/>
          <w:szCs w:val="20"/>
        </w:rPr>
      </w:pPr>
    </w:p>
    <w:p w14:paraId="6AEE6616" w14:textId="121B6667" w:rsidR="00B079E6" w:rsidRPr="008073E3" w:rsidRDefault="00CE73EE" w:rsidP="00D30A12">
      <w:pPr>
        <w:pStyle w:val="Nagwek2"/>
        <w:spacing w:after="0" w:line="360" w:lineRule="auto"/>
        <w:rPr>
          <w:b/>
          <w:bCs/>
          <w:color w:val="000000" w:themeColor="text1"/>
          <w:sz w:val="20"/>
          <w:szCs w:val="20"/>
        </w:rPr>
      </w:pPr>
      <w:bookmarkStart w:id="6" w:name="_6katmqtjrys4" w:colFirst="0" w:colLast="0"/>
      <w:bookmarkEnd w:id="6"/>
      <w:r w:rsidRPr="008073E3">
        <w:rPr>
          <w:b/>
          <w:bCs/>
          <w:color w:val="000000" w:themeColor="text1"/>
          <w:sz w:val="20"/>
          <w:szCs w:val="20"/>
        </w:rPr>
        <w:t>VII. TERMIN WYKONANIA ZAMÓWIENIA</w:t>
      </w:r>
    </w:p>
    <w:p w14:paraId="2F7DB942" w14:textId="77777777" w:rsidR="008073E3" w:rsidRPr="008073E3" w:rsidRDefault="008073E3" w:rsidP="008073E3">
      <w:pPr>
        <w:ind w:left="644"/>
        <w:jc w:val="both"/>
        <w:rPr>
          <w:color w:val="000000" w:themeColor="text1"/>
          <w:sz w:val="20"/>
          <w:szCs w:val="20"/>
        </w:rPr>
      </w:pPr>
      <w:r w:rsidRPr="008073E3">
        <w:rPr>
          <w:color w:val="000000" w:themeColor="text1"/>
          <w:sz w:val="20"/>
          <w:szCs w:val="20"/>
        </w:rPr>
        <w:t>rozpoczęcie robót budowlanych: od dnia przekazania placu budowy</w:t>
      </w:r>
    </w:p>
    <w:p w14:paraId="0538E808" w14:textId="77777777" w:rsidR="008073E3" w:rsidRPr="008073E3" w:rsidRDefault="008073E3" w:rsidP="008073E3">
      <w:pPr>
        <w:ind w:left="644"/>
        <w:jc w:val="both"/>
        <w:rPr>
          <w:color w:val="000000" w:themeColor="text1"/>
          <w:sz w:val="20"/>
          <w:szCs w:val="20"/>
        </w:rPr>
      </w:pPr>
      <w:r w:rsidRPr="008073E3">
        <w:rPr>
          <w:color w:val="000000" w:themeColor="text1"/>
          <w:sz w:val="20"/>
          <w:szCs w:val="20"/>
        </w:rPr>
        <w:t xml:space="preserve">zakończenie robót budowlanych: </w:t>
      </w:r>
      <w:r w:rsidRPr="008073E3">
        <w:rPr>
          <w:b/>
          <w:bCs/>
          <w:color w:val="000000" w:themeColor="text1"/>
          <w:sz w:val="20"/>
          <w:szCs w:val="20"/>
        </w:rPr>
        <w:t xml:space="preserve">do 30.06.2022 </w:t>
      </w:r>
      <w:r w:rsidRPr="008073E3">
        <w:rPr>
          <w:color w:val="000000" w:themeColor="text1"/>
          <w:sz w:val="20"/>
          <w:szCs w:val="20"/>
        </w:rPr>
        <w:t xml:space="preserve"> r.</w:t>
      </w:r>
    </w:p>
    <w:p w14:paraId="732A2038" w14:textId="77777777" w:rsidR="008073E3" w:rsidRPr="00E671FF" w:rsidRDefault="008073E3" w:rsidP="008073E3">
      <w:pPr>
        <w:suppressAutoHyphens/>
        <w:jc w:val="both"/>
        <w:rPr>
          <w:sz w:val="20"/>
          <w:szCs w:val="20"/>
          <w:lang w:eastAsia="ar-SA"/>
        </w:rPr>
      </w:pPr>
    </w:p>
    <w:p w14:paraId="40343FBB" w14:textId="77777777" w:rsidR="008073E3" w:rsidRPr="008073E3" w:rsidRDefault="008073E3" w:rsidP="008073E3"/>
    <w:p w14:paraId="62BC093C" w14:textId="08A7E933" w:rsidR="00B079E6" w:rsidRPr="008073E3" w:rsidRDefault="00CE73EE" w:rsidP="00D30A12">
      <w:pPr>
        <w:pStyle w:val="Nagwek2"/>
        <w:tabs>
          <w:tab w:val="left" w:pos="0"/>
        </w:tabs>
        <w:spacing w:after="0" w:line="360" w:lineRule="auto"/>
        <w:rPr>
          <w:b/>
          <w:bCs/>
          <w:color w:val="000000" w:themeColor="text1"/>
          <w:sz w:val="20"/>
          <w:szCs w:val="20"/>
        </w:rPr>
      </w:pPr>
      <w:bookmarkStart w:id="7" w:name="_nz5qrlch0jbr" w:colFirst="0" w:colLast="0"/>
      <w:bookmarkEnd w:id="7"/>
      <w:r w:rsidRPr="008073E3">
        <w:rPr>
          <w:b/>
          <w:bCs/>
          <w:color w:val="000000" w:themeColor="text1"/>
          <w:sz w:val="20"/>
          <w:szCs w:val="20"/>
        </w:rPr>
        <w:lastRenderedPageBreak/>
        <w:t>VIII. WARUNKI UDZIAŁU W POSTĘPOWANIU</w:t>
      </w:r>
    </w:p>
    <w:p w14:paraId="62BB2E2B" w14:textId="77777777" w:rsidR="00B079E6" w:rsidRPr="008073E3" w:rsidRDefault="00B079E6" w:rsidP="003522AF">
      <w:pPr>
        <w:numPr>
          <w:ilvl w:val="0"/>
          <w:numId w:val="13"/>
        </w:numPr>
        <w:spacing w:before="240" w:line="360" w:lineRule="auto"/>
        <w:ind w:left="426" w:right="20"/>
        <w:jc w:val="both"/>
        <w:rPr>
          <w:color w:val="000000" w:themeColor="text1"/>
          <w:sz w:val="20"/>
          <w:szCs w:val="20"/>
        </w:rPr>
      </w:pPr>
      <w:r w:rsidRPr="008073E3">
        <w:rPr>
          <w:color w:val="000000" w:themeColor="text1"/>
          <w:sz w:val="20"/>
          <w:szCs w:val="20"/>
        </w:rPr>
        <w:t>O udzielenie zamówienia mogą ubiegać się Wykonawcy, którzy nie podlegają wykluczeniu na zasadach określonych w Rozdziale IX SWZ, oraz spełniają określone przez Zamawiającego warunki</w:t>
      </w:r>
      <w:r w:rsidRPr="008073E3">
        <w:rPr>
          <w:b/>
          <w:color w:val="000000" w:themeColor="text1"/>
          <w:sz w:val="20"/>
          <w:szCs w:val="20"/>
          <w:highlight w:val="white"/>
        </w:rPr>
        <w:t xml:space="preserve"> </w:t>
      </w:r>
      <w:r w:rsidRPr="008073E3">
        <w:rPr>
          <w:color w:val="000000" w:themeColor="text1"/>
          <w:sz w:val="20"/>
          <w:szCs w:val="20"/>
          <w:highlight w:val="white"/>
        </w:rPr>
        <w:t>udziału w postępowaniu.</w:t>
      </w:r>
    </w:p>
    <w:p w14:paraId="41E70CA0" w14:textId="77777777" w:rsidR="00B079E6" w:rsidRPr="008073E3" w:rsidRDefault="00B079E6" w:rsidP="003522AF">
      <w:pPr>
        <w:numPr>
          <w:ilvl w:val="0"/>
          <w:numId w:val="13"/>
        </w:numPr>
        <w:spacing w:line="360" w:lineRule="auto"/>
        <w:ind w:left="426" w:right="20"/>
        <w:jc w:val="both"/>
        <w:rPr>
          <w:color w:val="000000" w:themeColor="text1"/>
          <w:sz w:val="20"/>
          <w:szCs w:val="20"/>
        </w:rPr>
      </w:pPr>
      <w:r w:rsidRPr="008073E3">
        <w:rPr>
          <w:color w:val="000000" w:themeColor="text1"/>
          <w:sz w:val="20"/>
          <w:szCs w:val="20"/>
        </w:rPr>
        <w:t>O udzielenie zamówienia mogą ubiegać się Wykonawcy, którzy spełniają warunki dotyczące:</w:t>
      </w:r>
    </w:p>
    <w:p w14:paraId="57DC2A45" w14:textId="77777777" w:rsidR="00B079E6" w:rsidRPr="008073E3" w:rsidRDefault="00B079E6" w:rsidP="00D30A12">
      <w:pPr>
        <w:numPr>
          <w:ilvl w:val="0"/>
          <w:numId w:val="2"/>
        </w:numPr>
        <w:spacing w:line="360" w:lineRule="auto"/>
        <w:ind w:left="852" w:right="20" w:hanging="426"/>
        <w:jc w:val="both"/>
        <w:rPr>
          <w:color w:val="000000" w:themeColor="text1"/>
          <w:sz w:val="20"/>
          <w:szCs w:val="20"/>
        </w:rPr>
      </w:pPr>
      <w:r w:rsidRPr="008073E3">
        <w:rPr>
          <w:b/>
          <w:color w:val="000000" w:themeColor="text1"/>
          <w:sz w:val="20"/>
          <w:szCs w:val="20"/>
        </w:rPr>
        <w:t>zdolności do występowania w obrocie gospodarczym:</w:t>
      </w:r>
    </w:p>
    <w:p w14:paraId="344E723B" w14:textId="77777777" w:rsidR="00B079E6" w:rsidRPr="008073E3" w:rsidRDefault="00B079E6" w:rsidP="00D30A12">
      <w:pPr>
        <w:spacing w:line="360" w:lineRule="auto"/>
        <w:ind w:left="868" w:right="20"/>
        <w:jc w:val="both"/>
        <w:rPr>
          <w:color w:val="000000" w:themeColor="text1"/>
          <w:sz w:val="20"/>
          <w:szCs w:val="20"/>
        </w:rPr>
      </w:pPr>
      <w:r w:rsidRPr="008073E3">
        <w:rPr>
          <w:color w:val="000000" w:themeColor="text1"/>
          <w:sz w:val="20"/>
          <w:szCs w:val="20"/>
        </w:rPr>
        <w:t>Zamawiający nie stawia warunku w powyższym zakresie.</w:t>
      </w:r>
    </w:p>
    <w:p w14:paraId="4081211E" w14:textId="77777777" w:rsidR="00B079E6" w:rsidRPr="008073E3" w:rsidRDefault="00B079E6" w:rsidP="00D30A12">
      <w:pPr>
        <w:numPr>
          <w:ilvl w:val="0"/>
          <w:numId w:val="2"/>
        </w:numPr>
        <w:spacing w:line="360" w:lineRule="auto"/>
        <w:ind w:left="852" w:right="20" w:hanging="426"/>
        <w:jc w:val="both"/>
        <w:rPr>
          <w:color w:val="000000" w:themeColor="text1"/>
          <w:sz w:val="20"/>
          <w:szCs w:val="20"/>
        </w:rPr>
      </w:pPr>
      <w:r w:rsidRPr="008073E3">
        <w:rPr>
          <w:b/>
          <w:color w:val="000000" w:themeColor="text1"/>
          <w:sz w:val="20"/>
          <w:szCs w:val="20"/>
        </w:rPr>
        <w:t>uprawnień do prowadzenia określonej działalności gospodarczej lub zawodowej, o ile wynika to z odrębnych przepisów:</w:t>
      </w:r>
    </w:p>
    <w:p w14:paraId="34E05404" w14:textId="77777777" w:rsidR="00B079E6" w:rsidRPr="008073E3" w:rsidRDefault="00B079E6" w:rsidP="00D30A12">
      <w:pPr>
        <w:spacing w:line="360" w:lineRule="auto"/>
        <w:ind w:left="868" w:right="20"/>
        <w:jc w:val="both"/>
        <w:rPr>
          <w:color w:val="000000" w:themeColor="text1"/>
          <w:sz w:val="20"/>
          <w:szCs w:val="20"/>
        </w:rPr>
      </w:pPr>
      <w:r w:rsidRPr="008073E3">
        <w:rPr>
          <w:color w:val="000000" w:themeColor="text1"/>
          <w:sz w:val="20"/>
          <w:szCs w:val="20"/>
        </w:rPr>
        <w:t>Zamawiający nie stawia warunku w powyższym zakresie.</w:t>
      </w:r>
    </w:p>
    <w:p w14:paraId="1D03E84F" w14:textId="77777777" w:rsidR="00B079E6" w:rsidRPr="008073E3" w:rsidRDefault="00B079E6" w:rsidP="00D30A12">
      <w:pPr>
        <w:numPr>
          <w:ilvl w:val="0"/>
          <w:numId w:val="2"/>
        </w:numPr>
        <w:spacing w:line="360" w:lineRule="auto"/>
        <w:ind w:left="852" w:right="20" w:hanging="426"/>
        <w:jc w:val="both"/>
        <w:rPr>
          <w:color w:val="000000" w:themeColor="text1"/>
          <w:sz w:val="20"/>
          <w:szCs w:val="20"/>
        </w:rPr>
      </w:pPr>
      <w:r w:rsidRPr="008073E3">
        <w:rPr>
          <w:b/>
          <w:color w:val="000000" w:themeColor="text1"/>
          <w:sz w:val="20"/>
          <w:szCs w:val="20"/>
        </w:rPr>
        <w:t>sytuacji ekonomicznej lub finansowej:</w:t>
      </w:r>
    </w:p>
    <w:p w14:paraId="39F3E3C9" w14:textId="77777777" w:rsidR="00B079E6" w:rsidRPr="008073E3" w:rsidRDefault="00B079E6" w:rsidP="002567CD">
      <w:pPr>
        <w:spacing w:line="360" w:lineRule="auto"/>
        <w:ind w:left="868" w:right="20"/>
        <w:jc w:val="both"/>
        <w:rPr>
          <w:color w:val="000000" w:themeColor="text1"/>
          <w:sz w:val="20"/>
          <w:szCs w:val="20"/>
        </w:rPr>
      </w:pPr>
      <w:r w:rsidRPr="008073E3">
        <w:rPr>
          <w:color w:val="000000" w:themeColor="text1"/>
          <w:sz w:val="20"/>
          <w:szCs w:val="20"/>
        </w:rPr>
        <w:t>Zamawiający nie stawia warunku w powyższym zakresie.</w:t>
      </w:r>
    </w:p>
    <w:p w14:paraId="5C765BA0" w14:textId="77777777" w:rsidR="00B079E6" w:rsidRPr="00AC2DA7" w:rsidRDefault="00B079E6" w:rsidP="002567CD">
      <w:pPr>
        <w:numPr>
          <w:ilvl w:val="0"/>
          <w:numId w:val="2"/>
        </w:numPr>
        <w:spacing w:line="360" w:lineRule="auto"/>
        <w:ind w:left="852" w:right="20" w:hanging="426"/>
        <w:jc w:val="both"/>
        <w:rPr>
          <w:color w:val="000000" w:themeColor="text1"/>
          <w:sz w:val="20"/>
          <w:szCs w:val="20"/>
        </w:rPr>
      </w:pPr>
      <w:r w:rsidRPr="00AC2DA7">
        <w:rPr>
          <w:b/>
          <w:color w:val="000000" w:themeColor="text1"/>
          <w:sz w:val="20"/>
          <w:szCs w:val="20"/>
        </w:rPr>
        <w:t>zdolności technicznej lub zawodowej:</w:t>
      </w:r>
    </w:p>
    <w:p w14:paraId="00C98D43" w14:textId="77777777" w:rsidR="00AC2DA7" w:rsidRPr="00AC2DA7" w:rsidRDefault="003D747C" w:rsidP="002567CD">
      <w:pPr>
        <w:spacing w:line="360" w:lineRule="auto"/>
        <w:ind w:left="567"/>
        <w:jc w:val="both"/>
        <w:rPr>
          <w:b/>
          <w:color w:val="000000" w:themeColor="text1"/>
          <w:sz w:val="20"/>
        </w:rPr>
      </w:pPr>
      <w:r w:rsidRPr="00AC2DA7">
        <w:rPr>
          <w:color w:val="000000" w:themeColor="text1"/>
          <w:sz w:val="20"/>
          <w:szCs w:val="20"/>
        </w:rPr>
        <w:t xml:space="preserve">a) </w:t>
      </w:r>
      <w:r w:rsidR="00B079E6" w:rsidRPr="00AC2DA7">
        <w:rPr>
          <w:color w:val="000000" w:themeColor="text1"/>
          <w:sz w:val="20"/>
          <w:szCs w:val="20"/>
        </w:rPr>
        <w:t xml:space="preserve">Wykonawca spełni warunek, jeżeli wykaże, że w okresie ostatnich </w:t>
      </w:r>
      <w:r w:rsidRPr="00AC2DA7">
        <w:rPr>
          <w:color w:val="000000" w:themeColor="text1"/>
          <w:sz w:val="20"/>
          <w:szCs w:val="20"/>
        </w:rPr>
        <w:t>pięciu</w:t>
      </w:r>
      <w:r w:rsidR="00B079E6" w:rsidRPr="00AC2DA7">
        <w:rPr>
          <w:color w:val="000000" w:themeColor="text1"/>
          <w:sz w:val="20"/>
          <w:szCs w:val="20"/>
        </w:rPr>
        <w:t xml:space="preserve"> lat </w:t>
      </w:r>
      <w:r w:rsidR="00F26D6D" w:rsidRPr="00AC2DA7">
        <w:rPr>
          <w:color w:val="000000" w:themeColor="text1"/>
          <w:sz w:val="20"/>
          <w:szCs w:val="20"/>
        </w:rPr>
        <w:t>licząc wstecz od dnia w którym upływa termin składania ofert</w:t>
      </w:r>
      <w:r w:rsidR="00B079E6" w:rsidRPr="00AC2DA7">
        <w:rPr>
          <w:color w:val="000000" w:themeColor="text1"/>
          <w:sz w:val="20"/>
          <w:szCs w:val="20"/>
        </w:rPr>
        <w:t>, a jeżeli okres prowadzenia działalności jest krótszy - w tym okresie, wykonał należy</w:t>
      </w:r>
      <w:r w:rsidR="008D41D6" w:rsidRPr="00AC2DA7">
        <w:rPr>
          <w:color w:val="000000" w:themeColor="text1"/>
          <w:sz w:val="20"/>
          <w:szCs w:val="20"/>
        </w:rPr>
        <w:t>t</w:t>
      </w:r>
      <w:r w:rsidR="00764911" w:rsidRPr="00AC2DA7">
        <w:rPr>
          <w:color w:val="000000" w:themeColor="text1"/>
          <w:sz w:val="20"/>
          <w:szCs w:val="20"/>
        </w:rPr>
        <w:t xml:space="preserve">e </w:t>
      </w:r>
      <w:r w:rsidR="00AC2DA7" w:rsidRPr="00AC2DA7">
        <w:rPr>
          <w:b/>
          <w:color w:val="000000" w:themeColor="text1"/>
          <w:sz w:val="20"/>
        </w:rPr>
        <w:t xml:space="preserve">co najmniej jedną    robotę budowlaną  zbliżoną  do przedmiotu niniejszego zamówienia o charakterze bezwykopowej renowacji sieci kanalizacyjnej o wartości co najmniej 500 000 zł brutto </w:t>
      </w:r>
    </w:p>
    <w:p w14:paraId="54212F91" w14:textId="4F3CE641" w:rsidR="00CE73EE" w:rsidRPr="00BB0B25" w:rsidRDefault="00CE73EE" w:rsidP="002567CD">
      <w:pPr>
        <w:spacing w:line="360" w:lineRule="auto"/>
        <w:ind w:left="567"/>
        <w:jc w:val="both"/>
        <w:rPr>
          <w:b/>
          <w:color w:val="FF0000"/>
          <w:sz w:val="20"/>
        </w:rPr>
      </w:pPr>
    </w:p>
    <w:p w14:paraId="43A5FF83" w14:textId="3C770C35" w:rsidR="00B079E6" w:rsidRPr="00AC2DA7" w:rsidRDefault="00B079E6" w:rsidP="002567CD">
      <w:pPr>
        <w:spacing w:line="360" w:lineRule="auto"/>
        <w:ind w:right="20"/>
        <w:jc w:val="both"/>
        <w:rPr>
          <w:color w:val="000000" w:themeColor="text1"/>
          <w:sz w:val="20"/>
          <w:szCs w:val="20"/>
        </w:rPr>
      </w:pPr>
    </w:p>
    <w:p w14:paraId="63E9CFDD" w14:textId="3CA8620E" w:rsidR="00CE73EE" w:rsidRPr="00AC2DA7" w:rsidRDefault="003D747C" w:rsidP="002567CD">
      <w:pPr>
        <w:tabs>
          <w:tab w:val="left" w:pos="142"/>
        </w:tabs>
        <w:spacing w:line="360" w:lineRule="auto"/>
        <w:ind w:left="720"/>
        <w:jc w:val="both"/>
        <w:rPr>
          <w:b/>
          <w:color w:val="000000" w:themeColor="text1"/>
          <w:sz w:val="20"/>
          <w:u w:val="single"/>
        </w:rPr>
      </w:pPr>
      <w:r w:rsidRPr="00AC2DA7">
        <w:rPr>
          <w:color w:val="000000" w:themeColor="text1"/>
          <w:sz w:val="20"/>
          <w:szCs w:val="20"/>
        </w:rPr>
        <w:t>b) Wykonawca spełni warunek, jeżeli wykaże</w:t>
      </w:r>
      <w:r w:rsidR="00D261D5" w:rsidRPr="00AC2DA7">
        <w:rPr>
          <w:color w:val="000000" w:themeColor="text1"/>
          <w:sz w:val="20"/>
          <w:szCs w:val="20"/>
        </w:rPr>
        <w:t xml:space="preserve"> </w:t>
      </w:r>
      <w:r w:rsidR="00D261D5" w:rsidRPr="00AC2DA7">
        <w:rPr>
          <w:bCs/>
          <w:color w:val="000000" w:themeColor="text1"/>
          <w:sz w:val="20"/>
          <w:szCs w:val="20"/>
        </w:rPr>
        <w:t>możliwość dysponowania</w:t>
      </w:r>
      <w:r w:rsidR="00D261D5" w:rsidRPr="00AC2DA7">
        <w:rPr>
          <w:color w:val="000000" w:themeColor="text1"/>
          <w:sz w:val="20"/>
          <w:szCs w:val="20"/>
        </w:rPr>
        <w:t xml:space="preserve"> </w:t>
      </w:r>
      <w:r w:rsidR="00BA7A25" w:rsidRPr="00AC2DA7">
        <w:rPr>
          <w:color w:val="000000" w:themeColor="text1"/>
          <w:sz w:val="20"/>
          <w:szCs w:val="20"/>
        </w:rPr>
        <w:t xml:space="preserve">jedną </w:t>
      </w:r>
      <w:r w:rsidR="00D261D5" w:rsidRPr="00AC2DA7">
        <w:rPr>
          <w:color w:val="000000" w:themeColor="text1"/>
          <w:sz w:val="20"/>
          <w:szCs w:val="20"/>
        </w:rPr>
        <w:t xml:space="preserve">osobą, skierowaną przez wykonawcę do realizacji zamówienia publicznego, posiadającą uprawnienia budowlane określone przepisami prawa budowlanego upoważniające </w:t>
      </w:r>
      <w:r w:rsidR="00BA7A25" w:rsidRPr="00AC2DA7">
        <w:rPr>
          <w:color w:val="000000" w:themeColor="text1"/>
          <w:sz w:val="20"/>
          <w:szCs w:val="20"/>
        </w:rPr>
        <w:t xml:space="preserve">do </w:t>
      </w:r>
      <w:r w:rsidR="00CE73EE" w:rsidRPr="00AC2DA7">
        <w:rPr>
          <w:b/>
          <w:color w:val="000000" w:themeColor="text1"/>
          <w:sz w:val="20"/>
          <w:u w:val="single"/>
        </w:rPr>
        <w:t xml:space="preserve"> wykonywania samodzielnej funkcji technicznej</w:t>
      </w:r>
      <w:r w:rsidR="00CE73EE" w:rsidRPr="00AC2DA7">
        <w:rPr>
          <w:b/>
          <w:color w:val="000000" w:themeColor="text1"/>
          <w:sz w:val="20"/>
        </w:rPr>
        <w:t xml:space="preserve"> </w:t>
      </w:r>
      <w:r w:rsidR="00BA7A25" w:rsidRPr="00AC2DA7">
        <w:rPr>
          <w:b/>
          <w:color w:val="000000" w:themeColor="text1"/>
          <w:sz w:val="20"/>
          <w:u w:val="single"/>
        </w:rPr>
        <w:t xml:space="preserve">w budownictwie </w:t>
      </w:r>
      <w:r w:rsidR="00CE73EE" w:rsidRPr="00AC2DA7">
        <w:rPr>
          <w:b/>
          <w:color w:val="000000" w:themeColor="text1"/>
          <w:sz w:val="20"/>
          <w:u w:val="single"/>
        </w:rPr>
        <w:t xml:space="preserve"> do kierowania robotami budowlanymi bez ograniczeń  z branży instalacyjnej w zakresie sieci, instalacji i urządzeń cieplnych, wentylacyjnych, gazowych, wodociągowych i kanalizacyjnych </w:t>
      </w:r>
    </w:p>
    <w:p w14:paraId="4FE3FFAD" w14:textId="77777777" w:rsidR="00DB57A6" w:rsidRPr="00AC2DA7" w:rsidRDefault="00DB57A6" w:rsidP="002567CD">
      <w:pPr>
        <w:spacing w:line="360" w:lineRule="auto"/>
        <w:ind w:right="20"/>
        <w:jc w:val="both"/>
        <w:rPr>
          <w:color w:val="000000" w:themeColor="text1"/>
          <w:sz w:val="20"/>
          <w:szCs w:val="20"/>
        </w:rPr>
      </w:pPr>
    </w:p>
    <w:p w14:paraId="78D482EF" w14:textId="18517EF5" w:rsidR="00B079E6" w:rsidRPr="00AC2DA7" w:rsidRDefault="00B079E6" w:rsidP="002567CD">
      <w:pPr>
        <w:numPr>
          <w:ilvl w:val="0"/>
          <w:numId w:val="13"/>
        </w:numPr>
        <w:spacing w:line="360" w:lineRule="auto"/>
        <w:ind w:left="448"/>
        <w:jc w:val="both"/>
        <w:rPr>
          <w:bCs/>
          <w:color w:val="000000" w:themeColor="text1"/>
          <w:sz w:val="20"/>
          <w:szCs w:val="20"/>
        </w:rPr>
      </w:pPr>
      <w:r w:rsidRPr="00AC2DA7">
        <w:rPr>
          <w:b/>
          <w:bCs/>
          <w:color w:val="000000" w:themeColor="text1"/>
          <w:sz w:val="20"/>
          <w:szCs w:val="20"/>
        </w:rPr>
        <w:t>W przypadku Wykonawców wspólnie ubiegających się o udzielenie zamówienia warunki, o których mowa w rozdz. VIII. pkt 2 ppkt. 4)</w:t>
      </w:r>
      <w:r w:rsidR="007D616E" w:rsidRPr="00AC2DA7">
        <w:rPr>
          <w:b/>
          <w:bCs/>
          <w:color w:val="000000" w:themeColor="text1"/>
          <w:sz w:val="20"/>
          <w:szCs w:val="20"/>
        </w:rPr>
        <w:t>a)</w:t>
      </w:r>
      <w:r w:rsidRPr="00AC2DA7">
        <w:rPr>
          <w:b/>
          <w:bCs/>
          <w:color w:val="000000" w:themeColor="text1"/>
          <w:sz w:val="20"/>
          <w:szCs w:val="20"/>
        </w:rPr>
        <w:t xml:space="preserve"> niniejszej SWZ zostaną spełnione wyłącznie jeżeli:</w:t>
      </w:r>
    </w:p>
    <w:p w14:paraId="664AE528" w14:textId="1E18439A" w:rsidR="00AC2DA7" w:rsidRPr="00AC2DA7" w:rsidRDefault="00B079E6" w:rsidP="002567CD">
      <w:pPr>
        <w:spacing w:line="360" w:lineRule="auto"/>
        <w:ind w:left="567"/>
        <w:jc w:val="both"/>
        <w:rPr>
          <w:b/>
          <w:color w:val="000000" w:themeColor="text1"/>
          <w:sz w:val="20"/>
        </w:rPr>
      </w:pPr>
      <w:r w:rsidRPr="00AC2DA7">
        <w:rPr>
          <w:color w:val="000000" w:themeColor="text1"/>
          <w:sz w:val="20"/>
          <w:szCs w:val="20"/>
        </w:rPr>
        <w:t xml:space="preserve">- co najmniej jeden z nich wykaże </w:t>
      </w:r>
      <w:r w:rsidR="005B0D92" w:rsidRPr="00AC2DA7">
        <w:rPr>
          <w:color w:val="000000" w:themeColor="text1"/>
          <w:sz w:val="20"/>
          <w:szCs w:val="20"/>
        </w:rPr>
        <w:t xml:space="preserve">realizację </w:t>
      </w:r>
      <w:r w:rsidR="00AC2DA7" w:rsidRPr="00AC2DA7">
        <w:rPr>
          <w:b/>
          <w:color w:val="000000" w:themeColor="text1"/>
          <w:sz w:val="20"/>
        </w:rPr>
        <w:t xml:space="preserve">co najmniej jednej    roboty budowlanej  zbliżonej  do przedmiotu niniejszego zamówienia o charakterze bezwykopowej renowacji sieci kanalizacyjnej o wartości co najmniej 500 000 zł brutto </w:t>
      </w:r>
    </w:p>
    <w:p w14:paraId="6A3C3090" w14:textId="7EFAC810" w:rsidR="005B0D92" w:rsidRPr="00AC2DA7" w:rsidRDefault="00B079E6" w:rsidP="002567CD">
      <w:pPr>
        <w:spacing w:line="360" w:lineRule="auto"/>
        <w:ind w:left="448"/>
        <w:jc w:val="both"/>
        <w:rPr>
          <w:color w:val="000000" w:themeColor="text1"/>
          <w:sz w:val="20"/>
          <w:szCs w:val="20"/>
        </w:rPr>
      </w:pPr>
      <w:r w:rsidRPr="00AC2DA7">
        <w:rPr>
          <w:color w:val="000000" w:themeColor="text1"/>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AC2DA7" w:rsidRDefault="00B079E6" w:rsidP="002567CD">
      <w:pPr>
        <w:numPr>
          <w:ilvl w:val="0"/>
          <w:numId w:val="13"/>
        </w:numPr>
        <w:spacing w:line="360" w:lineRule="auto"/>
        <w:ind w:left="448"/>
        <w:jc w:val="both"/>
        <w:rPr>
          <w:color w:val="000000" w:themeColor="text1"/>
          <w:sz w:val="20"/>
          <w:szCs w:val="20"/>
        </w:rPr>
      </w:pPr>
      <w:r w:rsidRPr="00AC2DA7">
        <w:rPr>
          <w:color w:val="000000" w:themeColor="text1"/>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w:t>
      </w:r>
      <w:r w:rsidRPr="00AC2DA7">
        <w:rPr>
          <w:color w:val="000000" w:themeColor="text1"/>
          <w:sz w:val="20"/>
          <w:szCs w:val="20"/>
        </w:rPr>
        <w:lastRenderedPageBreak/>
        <w:t>zawodową wykaże samodzielnie spełnienie warunku udziału, o którym mowa w rozdziale VIII pkt. 2 ppkt. 4)</w:t>
      </w:r>
      <w:r w:rsidR="007D616E" w:rsidRPr="00AC2DA7">
        <w:rPr>
          <w:color w:val="000000" w:themeColor="text1"/>
          <w:sz w:val="20"/>
          <w:szCs w:val="20"/>
        </w:rPr>
        <w:t>a)</w:t>
      </w:r>
      <w:r w:rsidRPr="00AC2DA7">
        <w:rPr>
          <w:color w:val="000000" w:themeColor="text1"/>
          <w:sz w:val="20"/>
          <w:szCs w:val="20"/>
        </w:rPr>
        <w:t xml:space="preserve"> niniejszej SWZ.</w:t>
      </w:r>
    </w:p>
    <w:p w14:paraId="724654C6" w14:textId="77777777" w:rsidR="00B079E6" w:rsidRPr="00AC2DA7" w:rsidRDefault="00B079E6" w:rsidP="003522AF">
      <w:pPr>
        <w:numPr>
          <w:ilvl w:val="0"/>
          <w:numId w:val="13"/>
        </w:numPr>
        <w:spacing w:line="360" w:lineRule="auto"/>
        <w:ind w:left="448"/>
        <w:jc w:val="both"/>
        <w:rPr>
          <w:color w:val="000000" w:themeColor="text1"/>
          <w:sz w:val="20"/>
          <w:szCs w:val="20"/>
        </w:rPr>
      </w:pPr>
      <w:r w:rsidRPr="00AC2DA7">
        <w:rPr>
          <w:color w:val="000000" w:themeColor="text1"/>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AC2DA7" w:rsidRDefault="00B079E6" w:rsidP="003522AF">
      <w:pPr>
        <w:numPr>
          <w:ilvl w:val="0"/>
          <w:numId w:val="13"/>
        </w:numPr>
        <w:spacing w:line="360" w:lineRule="auto"/>
        <w:ind w:left="448"/>
        <w:jc w:val="both"/>
        <w:rPr>
          <w:color w:val="000000" w:themeColor="text1"/>
          <w:sz w:val="20"/>
          <w:szCs w:val="20"/>
        </w:rPr>
      </w:pPr>
      <w:r w:rsidRPr="00AC2DA7">
        <w:rPr>
          <w:color w:val="000000" w:themeColor="text1"/>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AC2DA7" w:rsidRDefault="005B0D92" w:rsidP="00D30A12">
      <w:pPr>
        <w:pStyle w:val="Nagwek2"/>
        <w:spacing w:after="0" w:line="360" w:lineRule="auto"/>
        <w:rPr>
          <w:b/>
          <w:bCs/>
          <w:color w:val="000000" w:themeColor="text1"/>
          <w:sz w:val="20"/>
          <w:szCs w:val="20"/>
        </w:rPr>
      </w:pPr>
      <w:bookmarkStart w:id="8" w:name="_sv3xn7chhdup" w:colFirst="0" w:colLast="0"/>
      <w:bookmarkEnd w:id="8"/>
      <w:r w:rsidRPr="00AC2DA7">
        <w:rPr>
          <w:b/>
          <w:bCs/>
          <w:color w:val="000000" w:themeColor="text1"/>
          <w:sz w:val="20"/>
          <w:szCs w:val="20"/>
        </w:rPr>
        <w:t>IX. PODSTAWY WYKLUCZENIA Z POSTĘPOWANIA</w:t>
      </w:r>
    </w:p>
    <w:p w14:paraId="2A2B80A8" w14:textId="77777777" w:rsidR="00B079E6" w:rsidRPr="00AC2DA7" w:rsidRDefault="00B079E6" w:rsidP="00D30A12">
      <w:pPr>
        <w:numPr>
          <w:ilvl w:val="0"/>
          <w:numId w:val="1"/>
        </w:numPr>
        <w:spacing w:before="240" w:line="360" w:lineRule="auto"/>
        <w:ind w:left="426"/>
        <w:jc w:val="both"/>
        <w:rPr>
          <w:color w:val="000000" w:themeColor="text1"/>
          <w:sz w:val="20"/>
          <w:szCs w:val="20"/>
        </w:rPr>
      </w:pPr>
      <w:r w:rsidRPr="00AC2DA7">
        <w:rPr>
          <w:color w:val="000000" w:themeColor="text1"/>
          <w:sz w:val="20"/>
          <w:szCs w:val="20"/>
        </w:rPr>
        <w:t>Z postępowania o udzielenie zamówienia wyklucza się Wykonawców, w stosunku do których zachodzi którakolwiek z okoliczności wskazanych:</w:t>
      </w:r>
    </w:p>
    <w:p w14:paraId="61F36F0B" w14:textId="77777777" w:rsidR="00B079E6" w:rsidRPr="00AC2DA7" w:rsidRDefault="00B079E6" w:rsidP="003522AF">
      <w:pPr>
        <w:numPr>
          <w:ilvl w:val="0"/>
          <w:numId w:val="15"/>
        </w:numPr>
        <w:spacing w:line="360" w:lineRule="auto"/>
        <w:ind w:left="812" w:hanging="386"/>
        <w:jc w:val="both"/>
        <w:rPr>
          <w:color w:val="000000" w:themeColor="text1"/>
          <w:sz w:val="20"/>
          <w:szCs w:val="20"/>
        </w:rPr>
      </w:pPr>
      <w:r w:rsidRPr="00AC2DA7">
        <w:rPr>
          <w:color w:val="000000" w:themeColor="text1"/>
          <w:sz w:val="20"/>
          <w:szCs w:val="20"/>
        </w:rPr>
        <w:t>w art. 108 ust. 1 ustawy Pzp, tj.:</w:t>
      </w:r>
    </w:p>
    <w:p w14:paraId="52F7D3CF"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t>Z postępowania o udzielenie zamówienia wyklucza się Wykonawcę:</w:t>
      </w:r>
    </w:p>
    <w:p w14:paraId="08858BBD"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t>1) będącego osobą fizyczną, którego prawomocnie skazano za przestępstwo:</w:t>
      </w:r>
    </w:p>
    <w:p w14:paraId="064E757B"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b) handlu ludźmi, o którym mowa w art. 189a Kodeksu karnego,</w:t>
      </w:r>
    </w:p>
    <w:p w14:paraId="3E667935"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c) o którym mowa w art. 228–230a, art. 250a Kodeksu karnego lub w art. 46 lub art. 48 ustawy z dnia 25 czerwca 2010 r. o sporcie,</w:t>
      </w:r>
    </w:p>
    <w:p w14:paraId="7C44B2E7"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e) o charakterze terrorystycznym, o którym mowa w art. 115 § 20 Kodeksu karnego, lub mające na celu popełnienie tego przestępstwa,</w:t>
      </w:r>
    </w:p>
    <w:p w14:paraId="23204B1D"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AC2DA7" w:rsidRDefault="00B079E6" w:rsidP="00D30A12">
      <w:pPr>
        <w:spacing w:line="360" w:lineRule="auto"/>
        <w:ind w:left="993"/>
        <w:jc w:val="both"/>
        <w:rPr>
          <w:color w:val="000000" w:themeColor="text1"/>
          <w:sz w:val="20"/>
          <w:szCs w:val="20"/>
        </w:rPr>
      </w:pPr>
      <w:r w:rsidRPr="00AC2DA7">
        <w:rPr>
          <w:color w:val="000000" w:themeColor="text1"/>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lastRenderedPageBreak/>
        <w:t>– lub za odpowiedni czyn zabroniony określony w przepisach prawa obcego;</w:t>
      </w:r>
    </w:p>
    <w:p w14:paraId="095F2E59"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t>4) wobec którego prawomocnie orzeczono zakaz ubiegania się o zamówienia publiczne;</w:t>
      </w:r>
    </w:p>
    <w:p w14:paraId="42DDE6B9"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AC2DA7" w:rsidRDefault="00B079E6" w:rsidP="00D30A12">
      <w:pPr>
        <w:spacing w:line="360" w:lineRule="auto"/>
        <w:ind w:left="812"/>
        <w:jc w:val="both"/>
        <w:rPr>
          <w:color w:val="000000" w:themeColor="text1"/>
          <w:sz w:val="20"/>
          <w:szCs w:val="20"/>
        </w:rPr>
      </w:pPr>
      <w:r w:rsidRPr="00AC2DA7">
        <w:rPr>
          <w:color w:val="000000" w:themeColor="text1"/>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AC2DA7" w:rsidRDefault="00B079E6" w:rsidP="003522AF">
      <w:pPr>
        <w:numPr>
          <w:ilvl w:val="0"/>
          <w:numId w:val="15"/>
        </w:numPr>
        <w:spacing w:line="360" w:lineRule="auto"/>
        <w:ind w:left="812" w:hanging="386"/>
        <w:jc w:val="both"/>
        <w:rPr>
          <w:color w:val="000000" w:themeColor="text1"/>
          <w:sz w:val="20"/>
          <w:szCs w:val="20"/>
        </w:rPr>
      </w:pPr>
      <w:r w:rsidRPr="00AC2DA7">
        <w:rPr>
          <w:color w:val="000000" w:themeColor="text1"/>
          <w:sz w:val="20"/>
          <w:szCs w:val="20"/>
        </w:rPr>
        <w:t>Zamawiający nie przewiduje wykluczenia Wykonawców na podstawie art. 109 ustawy Pzp.</w:t>
      </w:r>
    </w:p>
    <w:p w14:paraId="79A9194B" w14:textId="287C49F3" w:rsidR="00094036" w:rsidRPr="00AC2DA7" w:rsidRDefault="00B079E6" w:rsidP="00D30A12">
      <w:pPr>
        <w:numPr>
          <w:ilvl w:val="0"/>
          <w:numId w:val="1"/>
        </w:numPr>
        <w:spacing w:line="360" w:lineRule="auto"/>
        <w:ind w:left="426"/>
        <w:jc w:val="both"/>
        <w:rPr>
          <w:color w:val="000000" w:themeColor="text1"/>
          <w:sz w:val="20"/>
          <w:szCs w:val="20"/>
        </w:rPr>
      </w:pPr>
      <w:r w:rsidRPr="00AC2DA7">
        <w:rPr>
          <w:color w:val="000000" w:themeColor="text1"/>
          <w:sz w:val="20"/>
          <w:szCs w:val="20"/>
        </w:rPr>
        <w:t xml:space="preserve">Wykluczenie Wykonawcy następuje zgodnie z art. 111 ustawy Pzp. </w:t>
      </w:r>
      <w:bookmarkStart w:id="9" w:name="_crlv0voso4yw" w:colFirst="0" w:colLast="0"/>
      <w:bookmarkEnd w:id="9"/>
    </w:p>
    <w:p w14:paraId="673C5B70" w14:textId="5E907F28" w:rsidR="00B079E6" w:rsidRPr="00AC2DA7" w:rsidRDefault="005B0D92" w:rsidP="00D30A12">
      <w:pPr>
        <w:pStyle w:val="Nagwek2"/>
        <w:spacing w:after="0" w:line="360" w:lineRule="auto"/>
        <w:jc w:val="both"/>
        <w:rPr>
          <w:b/>
          <w:bCs/>
          <w:color w:val="000000" w:themeColor="text1"/>
          <w:sz w:val="20"/>
          <w:szCs w:val="20"/>
        </w:rPr>
      </w:pPr>
      <w:r w:rsidRPr="00AC2DA7">
        <w:rPr>
          <w:b/>
          <w:bCs/>
          <w:color w:val="000000" w:themeColor="text1"/>
          <w:sz w:val="20"/>
          <w:szCs w:val="20"/>
        </w:rPr>
        <w:t>X. OŚWIADCZENIA I DOKUMENTY, JAKIE ZOBOWIĄZANI SĄ DOSTARCZYĆ WYKONAWCY ZAMAWIAJĄCEMU, W TYM PODMIOTOWE I PRZEDMIOTOWE ŚRODKI DOWODOWE</w:t>
      </w:r>
    </w:p>
    <w:p w14:paraId="69526070" w14:textId="77777777" w:rsidR="005B0D92" w:rsidRPr="00AC2DA7" w:rsidRDefault="005B0D92" w:rsidP="005B0D92">
      <w:pPr>
        <w:rPr>
          <w:b/>
          <w:bCs/>
          <w:color w:val="000000" w:themeColor="text1"/>
        </w:rPr>
      </w:pPr>
    </w:p>
    <w:p w14:paraId="118CC802" w14:textId="77777777" w:rsidR="00B079E6" w:rsidRPr="00AC2DA7" w:rsidRDefault="00B079E6" w:rsidP="00D30A12">
      <w:pPr>
        <w:spacing w:before="240" w:line="360" w:lineRule="auto"/>
        <w:ind w:left="284"/>
        <w:jc w:val="both"/>
        <w:rPr>
          <w:b/>
          <w:color w:val="000000" w:themeColor="text1"/>
          <w:sz w:val="20"/>
          <w:szCs w:val="20"/>
        </w:rPr>
      </w:pPr>
      <w:r w:rsidRPr="00AC2DA7">
        <w:rPr>
          <w:b/>
          <w:color w:val="000000" w:themeColor="text1"/>
          <w:sz w:val="20"/>
          <w:szCs w:val="20"/>
        </w:rPr>
        <w:t>A. Oświadczenia i dokumenty składane wraz z ofertą</w:t>
      </w:r>
    </w:p>
    <w:p w14:paraId="60E1B2EA" w14:textId="77777777" w:rsidR="00B079E6" w:rsidRPr="00AC2DA7" w:rsidRDefault="00B079E6" w:rsidP="00D30A12">
      <w:pPr>
        <w:numPr>
          <w:ilvl w:val="0"/>
          <w:numId w:val="6"/>
        </w:numPr>
        <w:spacing w:before="240" w:line="360" w:lineRule="auto"/>
        <w:ind w:left="284" w:hanging="426"/>
        <w:jc w:val="both"/>
        <w:rPr>
          <w:color w:val="000000" w:themeColor="text1"/>
          <w:sz w:val="20"/>
          <w:szCs w:val="20"/>
        </w:rPr>
      </w:pPr>
      <w:r w:rsidRPr="00AC2DA7">
        <w:rPr>
          <w:b/>
          <w:color w:val="000000" w:themeColor="text1"/>
          <w:sz w:val="20"/>
          <w:szCs w:val="20"/>
        </w:rPr>
        <w:t>Do oferty</w:t>
      </w:r>
      <w:r w:rsidRPr="00AC2DA7">
        <w:rPr>
          <w:color w:val="000000" w:themeColor="text1"/>
          <w:sz w:val="20"/>
          <w:szCs w:val="20"/>
        </w:rPr>
        <w:t xml:space="preserve"> Wykonawca zobowiązany jest dołączyć aktualne na dzień składania ofert oświadczenie o spełnianiu warunków udziału w postępowaniu oraz o braku podstaw do wykluczenia z postępowania o którym mowa w art. 125 ust. 1 ustawy Pzp – </w:t>
      </w:r>
      <w:r w:rsidRPr="00AC2DA7">
        <w:rPr>
          <w:b/>
          <w:color w:val="000000" w:themeColor="text1"/>
          <w:sz w:val="20"/>
          <w:szCs w:val="20"/>
        </w:rPr>
        <w:t>Załącznik nr 2 do SWZ</w:t>
      </w:r>
      <w:r w:rsidRPr="00AC2DA7">
        <w:rPr>
          <w:color w:val="000000" w:themeColor="text1"/>
          <w:sz w:val="20"/>
          <w:szCs w:val="20"/>
        </w:rPr>
        <w:t>.</w:t>
      </w:r>
    </w:p>
    <w:p w14:paraId="4D99B212"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AC2DA7" w:rsidRDefault="00B079E6" w:rsidP="00D30A12">
      <w:pPr>
        <w:numPr>
          <w:ilvl w:val="0"/>
          <w:numId w:val="6"/>
        </w:numPr>
        <w:spacing w:before="240" w:line="360" w:lineRule="auto"/>
        <w:ind w:left="284" w:hanging="426"/>
        <w:jc w:val="both"/>
        <w:rPr>
          <w:color w:val="000000" w:themeColor="text1"/>
          <w:sz w:val="20"/>
          <w:szCs w:val="20"/>
        </w:rPr>
      </w:pPr>
      <w:r w:rsidRPr="00AC2DA7">
        <w:rPr>
          <w:b/>
          <w:color w:val="000000" w:themeColor="text1"/>
          <w:sz w:val="20"/>
          <w:szCs w:val="20"/>
        </w:rPr>
        <w:lastRenderedPageBreak/>
        <w:t>Do oferty</w:t>
      </w:r>
      <w:r w:rsidRPr="00AC2DA7">
        <w:rPr>
          <w:color w:val="000000" w:themeColor="text1"/>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AC2DA7" w:rsidRDefault="00B079E6" w:rsidP="00D30A12">
      <w:pPr>
        <w:numPr>
          <w:ilvl w:val="0"/>
          <w:numId w:val="6"/>
        </w:numPr>
        <w:spacing w:before="240" w:line="360" w:lineRule="auto"/>
        <w:ind w:left="284" w:hanging="426"/>
        <w:jc w:val="both"/>
        <w:rPr>
          <w:color w:val="000000" w:themeColor="text1"/>
          <w:sz w:val="20"/>
          <w:szCs w:val="20"/>
        </w:rPr>
      </w:pPr>
      <w:r w:rsidRPr="00AC2DA7">
        <w:rPr>
          <w:b/>
          <w:color w:val="000000" w:themeColor="text1"/>
          <w:sz w:val="20"/>
          <w:szCs w:val="20"/>
        </w:rPr>
        <w:t>Do oferty</w:t>
      </w:r>
      <w:r w:rsidRPr="00AC2DA7">
        <w:rPr>
          <w:color w:val="000000" w:themeColor="text1"/>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AC2DA7" w:rsidRDefault="00B079E6" w:rsidP="00D30A12">
      <w:pPr>
        <w:numPr>
          <w:ilvl w:val="0"/>
          <w:numId w:val="6"/>
        </w:numPr>
        <w:spacing w:before="240" w:line="360" w:lineRule="auto"/>
        <w:ind w:left="284" w:hanging="426"/>
        <w:jc w:val="both"/>
        <w:rPr>
          <w:color w:val="000000" w:themeColor="text1"/>
          <w:sz w:val="20"/>
          <w:szCs w:val="20"/>
        </w:rPr>
      </w:pPr>
      <w:r w:rsidRPr="00AC2DA7">
        <w:rPr>
          <w:color w:val="000000" w:themeColor="text1"/>
          <w:sz w:val="20"/>
          <w:szCs w:val="20"/>
        </w:rPr>
        <w:t xml:space="preserve">Wykonawcy wspólnie ubiegający się o udzielenie zamówienia, w oparciu o art. 117 ust. 4 ustawy Pzp dołączają </w:t>
      </w:r>
      <w:r w:rsidRPr="00AC2DA7">
        <w:rPr>
          <w:b/>
          <w:color w:val="000000" w:themeColor="text1"/>
          <w:sz w:val="20"/>
          <w:szCs w:val="20"/>
        </w:rPr>
        <w:t>do oferty</w:t>
      </w:r>
      <w:r w:rsidRPr="00AC2DA7">
        <w:rPr>
          <w:color w:val="000000" w:themeColor="text1"/>
          <w:sz w:val="20"/>
          <w:szCs w:val="20"/>
        </w:rPr>
        <w:t xml:space="preserve"> oświadczenie, z którego wynika, które roboty budowlane, dostawy lub usługi wykonają poszczególni Wykonawcy – </w:t>
      </w:r>
      <w:r w:rsidRPr="00AC2DA7">
        <w:rPr>
          <w:b/>
          <w:color w:val="000000" w:themeColor="text1"/>
          <w:sz w:val="20"/>
          <w:szCs w:val="20"/>
        </w:rPr>
        <w:t>Załącznik nr 3 do SWZ</w:t>
      </w:r>
      <w:r w:rsidRPr="00AC2DA7">
        <w:rPr>
          <w:color w:val="000000" w:themeColor="text1"/>
          <w:sz w:val="20"/>
          <w:szCs w:val="20"/>
        </w:rPr>
        <w:t>.</w:t>
      </w:r>
    </w:p>
    <w:p w14:paraId="2A726AA0" w14:textId="77777777" w:rsidR="00B079E6" w:rsidRPr="00AC2DA7" w:rsidRDefault="00B079E6" w:rsidP="00D30A12">
      <w:pPr>
        <w:numPr>
          <w:ilvl w:val="0"/>
          <w:numId w:val="6"/>
        </w:numPr>
        <w:spacing w:before="240" w:line="360" w:lineRule="auto"/>
        <w:ind w:left="284" w:hanging="426"/>
        <w:jc w:val="both"/>
        <w:rPr>
          <w:color w:val="000000" w:themeColor="text1"/>
          <w:sz w:val="20"/>
          <w:szCs w:val="20"/>
        </w:rPr>
      </w:pPr>
      <w:r w:rsidRPr="00AC2DA7">
        <w:rPr>
          <w:color w:val="000000" w:themeColor="text1"/>
          <w:sz w:val="20"/>
          <w:szCs w:val="20"/>
        </w:rPr>
        <w:t xml:space="preserve">Wykonawca, który polega na zdolnościach lub sytuacji podmiotów udostępniających zasoby, składa, </w:t>
      </w:r>
      <w:r w:rsidRPr="00AC2DA7">
        <w:rPr>
          <w:b/>
          <w:color w:val="000000" w:themeColor="text1"/>
          <w:sz w:val="20"/>
          <w:szCs w:val="20"/>
        </w:rPr>
        <w:t>wraz z ofertą</w:t>
      </w:r>
      <w:r w:rsidRPr="00AC2DA7">
        <w:rPr>
          <w:color w:val="000000" w:themeColor="text1"/>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AC2DA7">
        <w:rPr>
          <w:b/>
          <w:color w:val="000000" w:themeColor="text1"/>
          <w:sz w:val="20"/>
          <w:szCs w:val="20"/>
        </w:rPr>
        <w:t>Załącznik nr 4 do SWZ</w:t>
      </w:r>
      <w:r w:rsidRPr="00AC2DA7">
        <w:rPr>
          <w:color w:val="000000" w:themeColor="text1"/>
          <w:sz w:val="20"/>
          <w:szCs w:val="20"/>
        </w:rPr>
        <w:t>.</w:t>
      </w:r>
    </w:p>
    <w:p w14:paraId="02713CCB"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t>1)</w:t>
      </w:r>
      <w:r w:rsidRPr="00AC2DA7">
        <w:rPr>
          <w:color w:val="000000" w:themeColor="text1"/>
          <w:sz w:val="20"/>
          <w:szCs w:val="20"/>
        </w:rPr>
        <w:tab/>
        <w:t>zakres dostępnych Wykonawcy zasobów podmiotu udostępniającego zasoby;</w:t>
      </w:r>
    </w:p>
    <w:p w14:paraId="27266B8C"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t>2)</w:t>
      </w:r>
      <w:r w:rsidRPr="00AC2DA7">
        <w:rPr>
          <w:color w:val="000000" w:themeColor="text1"/>
          <w:sz w:val="20"/>
          <w:szCs w:val="20"/>
        </w:rPr>
        <w:tab/>
        <w:t>sposób i okres udostępnienia Wykonawcy i wykorzystania przez niego zasobów podmiotu udostępniającego te zasoby przy wykonywaniu zamówienia;</w:t>
      </w:r>
    </w:p>
    <w:p w14:paraId="07F8B44D" w14:textId="77777777" w:rsidR="00B079E6" w:rsidRPr="00AC2DA7" w:rsidRDefault="00B079E6" w:rsidP="00D30A12">
      <w:pPr>
        <w:spacing w:line="360" w:lineRule="auto"/>
        <w:ind w:left="284"/>
        <w:jc w:val="both"/>
        <w:rPr>
          <w:color w:val="000000" w:themeColor="text1"/>
          <w:sz w:val="20"/>
          <w:szCs w:val="20"/>
        </w:rPr>
      </w:pPr>
      <w:r w:rsidRPr="00AC2DA7">
        <w:rPr>
          <w:color w:val="000000" w:themeColor="text1"/>
          <w:sz w:val="20"/>
          <w:szCs w:val="20"/>
        </w:rPr>
        <w:lastRenderedPageBreak/>
        <w:t>3)</w:t>
      </w:r>
      <w:r w:rsidRPr="00AC2DA7">
        <w:rPr>
          <w:color w:val="000000" w:themeColor="text1"/>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AC2DA7" w:rsidRDefault="00B079E6" w:rsidP="00D30A12">
      <w:pPr>
        <w:numPr>
          <w:ilvl w:val="0"/>
          <w:numId w:val="6"/>
        </w:numPr>
        <w:spacing w:before="240" w:line="360" w:lineRule="auto"/>
        <w:ind w:left="284" w:hanging="426"/>
        <w:jc w:val="both"/>
        <w:rPr>
          <w:color w:val="000000" w:themeColor="text1"/>
          <w:sz w:val="20"/>
          <w:szCs w:val="20"/>
        </w:rPr>
      </w:pPr>
      <w:r w:rsidRPr="00AC2DA7">
        <w:rPr>
          <w:color w:val="000000" w:themeColor="text1"/>
          <w:sz w:val="20"/>
          <w:szCs w:val="20"/>
        </w:rPr>
        <w:t xml:space="preserve">Wykonawca, w przypadku polegania na zdolnościach lub sytuacji podmiotów udostępniających zasoby, przedstawia </w:t>
      </w:r>
      <w:r w:rsidRPr="00AC2DA7">
        <w:rPr>
          <w:b/>
          <w:color w:val="000000" w:themeColor="text1"/>
          <w:sz w:val="20"/>
          <w:szCs w:val="20"/>
        </w:rPr>
        <w:t>do oferty</w:t>
      </w:r>
      <w:r w:rsidRPr="00AC2DA7">
        <w:rPr>
          <w:color w:val="000000" w:themeColor="text1"/>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AC2DA7">
        <w:rPr>
          <w:b/>
          <w:color w:val="000000" w:themeColor="text1"/>
          <w:sz w:val="20"/>
          <w:szCs w:val="20"/>
        </w:rPr>
        <w:t>Załącznik nr 5 do SWZ</w:t>
      </w:r>
      <w:r w:rsidRPr="00AC2DA7">
        <w:rPr>
          <w:color w:val="000000" w:themeColor="text1"/>
          <w:sz w:val="20"/>
          <w:szCs w:val="20"/>
        </w:rPr>
        <w:t>.</w:t>
      </w:r>
    </w:p>
    <w:p w14:paraId="655817CB" w14:textId="19EF89D9" w:rsidR="00B079E6" w:rsidRDefault="00B079E6" w:rsidP="002567CD">
      <w:pPr>
        <w:numPr>
          <w:ilvl w:val="0"/>
          <w:numId w:val="6"/>
        </w:numPr>
        <w:spacing w:before="240" w:line="360" w:lineRule="auto"/>
        <w:ind w:left="284" w:hanging="426"/>
        <w:jc w:val="both"/>
        <w:rPr>
          <w:color w:val="000000" w:themeColor="text1"/>
          <w:sz w:val="20"/>
          <w:szCs w:val="20"/>
        </w:rPr>
      </w:pPr>
      <w:r w:rsidRPr="00AC2DA7">
        <w:rPr>
          <w:color w:val="000000" w:themeColor="text1"/>
          <w:sz w:val="20"/>
          <w:szCs w:val="20"/>
        </w:rPr>
        <w:t xml:space="preserve">Zamawiający nie wymaga złożenia przedmiotowych środków dowodowych. </w:t>
      </w:r>
    </w:p>
    <w:p w14:paraId="1587F990" w14:textId="77777777" w:rsidR="002567CD" w:rsidRPr="002567CD" w:rsidRDefault="002567CD" w:rsidP="002567CD">
      <w:pPr>
        <w:spacing w:before="240" w:line="360" w:lineRule="auto"/>
        <w:ind w:left="284"/>
        <w:jc w:val="both"/>
        <w:rPr>
          <w:color w:val="000000" w:themeColor="text1"/>
          <w:sz w:val="20"/>
          <w:szCs w:val="20"/>
        </w:rPr>
      </w:pPr>
    </w:p>
    <w:p w14:paraId="7F95A3A7" w14:textId="77777777" w:rsidR="00B079E6" w:rsidRPr="00AC2DA7" w:rsidRDefault="00B079E6" w:rsidP="00D30A12">
      <w:pPr>
        <w:spacing w:before="240" w:line="360" w:lineRule="auto"/>
        <w:ind w:left="284"/>
        <w:jc w:val="both"/>
        <w:rPr>
          <w:b/>
          <w:color w:val="000000" w:themeColor="text1"/>
          <w:sz w:val="20"/>
          <w:szCs w:val="20"/>
        </w:rPr>
      </w:pPr>
      <w:r w:rsidRPr="00AC2DA7">
        <w:rPr>
          <w:b/>
          <w:color w:val="000000" w:themeColor="text1"/>
          <w:sz w:val="20"/>
          <w:szCs w:val="20"/>
        </w:rPr>
        <w:t>B. Oświadczenia i dokumenty składane na wezwanie</w:t>
      </w:r>
    </w:p>
    <w:p w14:paraId="2AB446DD" w14:textId="77777777" w:rsidR="00B079E6" w:rsidRPr="00AC2DA7" w:rsidRDefault="00B079E6" w:rsidP="003522AF">
      <w:pPr>
        <w:numPr>
          <w:ilvl w:val="0"/>
          <w:numId w:val="20"/>
        </w:numPr>
        <w:spacing w:line="360" w:lineRule="auto"/>
        <w:ind w:left="284" w:hanging="426"/>
        <w:jc w:val="both"/>
        <w:rPr>
          <w:color w:val="000000" w:themeColor="text1"/>
          <w:sz w:val="20"/>
          <w:szCs w:val="20"/>
        </w:rPr>
      </w:pPr>
      <w:r w:rsidRPr="00AC2DA7">
        <w:rPr>
          <w:color w:val="000000" w:themeColor="text1"/>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AC2DA7" w:rsidRDefault="00B079E6" w:rsidP="003522AF">
      <w:pPr>
        <w:numPr>
          <w:ilvl w:val="2"/>
          <w:numId w:val="13"/>
        </w:numPr>
        <w:spacing w:line="360" w:lineRule="auto"/>
        <w:ind w:left="710" w:hanging="435"/>
        <w:jc w:val="both"/>
        <w:rPr>
          <w:color w:val="000000" w:themeColor="text1"/>
          <w:sz w:val="20"/>
          <w:szCs w:val="20"/>
        </w:rPr>
      </w:pPr>
      <w:r w:rsidRPr="00AC2DA7">
        <w:rPr>
          <w:color w:val="000000" w:themeColor="text1"/>
          <w:sz w:val="20"/>
          <w:szCs w:val="20"/>
        </w:rPr>
        <w:t xml:space="preserve">Oświadczenie Wykonawcy o aktualności informacji zawartych w oświadczeniu, o którym mowa w art. 125 ust. 1 ustawy Pzp, w zakresie podstaw wykluczenia z postępowania wskazanych przez Zamawiającego, o których mowa w art. 108 ust. 1 ustawy Pzp, w tym również oświadczenie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AC2DA7">
        <w:rPr>
          <w:b/>
          <w:color w:val="000000" w:themeColor="text1"/>
          <w:sz w:val="20"/>
          <w:szCs w:val="20"/>
        </w:rPr>
        <w:t>załącznik nr 6 do SWZ</w:t>
      </w:r>
      <w:r w:rsidRPr="00AC2DA7">
        <w:rPr>
          <w:color w:val="000000" w:themeColor="text1"/>
          <w:sz w:val="20"/>
          <w:szCs w:val="20"/>
        </w:rPr>
        <w:t>;</w:t>
      </w:r>
    </w:p>
    <w:p w14:paraId="246C46B7" w14:textId="08D14B18" w:rsidR="00B079E6" w:rsidRPr="00AC2DA7" w:rsidRDefault="00B079E6" w:rsidP="003522AF">
      <w:pPr>
        <w:numPr>
          <w:ilvl w:val="2"/>
          <w:numId w:val="13"/>
        </w:numPr>
        <w:spacing w:line="360" w:lineRule="auto"/>
        <w:ind w:left="710" w:hanging="435"/>
        <w:jc w:val="both"/>
        <w:rPr>
          <w:color w:val="000000" w:themeColor="text1"/>
          <w:sz w:val="20"/>
          <w:szCs w:val="20"/>
        </w:rPr>
      </w:pPr>
      <w:r w:rsidRPr="00AC2DA7">
        <w:rPr>
          <w:color w:val="000000" w:themeColor="text1"/>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C2DA7">
        <w:rPr>
          <w:b/>
          <w:color w:val="000000" w:themeColor="text1"/>
          <w:sz w:val="20"/>
          <w:szCs w:val="20"/>
        </w:rPr>
        <w:t xml:space="preserve">załącznik nr </w:t>
      </w:r>
      <w:r w:rsidR="003E16CB" w:rsidRPr="00AC2DA7">
        <w:rPr>
          <w:b/>
          <w:color w:val="000000" w:themeColor="text1"/>
          <w:sz w:val="20"/>
          <w:szCs w:val="20"/>
        </w:rPr>
        <w:t>8</w:t>
      </w:r>
      <w:r w:rsidRPr="00AC2DA7">
        <w:rPr>
          <w:b/>
          <w:color w:val="000000" w:themeColor="text1"/>
          <w:sz w:val="20"/>
          <w:szCs w:val="20"/>
        </w:rPr>
        <w:t xml:space="preserve"> do SWZ</w:t>
      </w:r>
      <w:r w:rsidRPr="00AC2DA7">
        <w:rPr>
          <w:color w:val="000000" w:themeColor="text1"/>
          <w:sz w:val="20"/>
          <w:szCs w:val="20"/>
        </w:rPr>
        <w:t xml:space="preserve">; </w:t>
      </w:r>
    </w:p>
    <w:p w14:paraId="68E1AB2D" w14:textId="77777777" w:rsidR="00B079E6" w:rsidRPr="00AC2DA7" w:rsidRDefault="00B079E6" w:rsidP="00D30A12">
      <w:pPr>
        <w:spacing w:line="360" w:lineRule="auto"/>
        <w:ind w:left="710"/>
        <w:jc w:val="both"/>
        <w:rPr>
          <w:color w:val="000000" w:themeColor="text1"/>
          <w:sz w:val="20"/>
          <w:szCs w:val="20"/>
        </w:rPr>
      </w:pPr>
      <w:r w:rsidRPr="00AC2DA7">
        <w:rPr>
          <w:b/>
          <w:color w:val="000000" w:themeColor="text1"/>
          <w:sz w:val="20"/>
          <w:szCs w:val="20"/>
        </w:rPr>
        <w:lastRenderedPageBreak/>
        <w:t>UWAGA:</w:t>
      </w:r>
      <w:r w:rsidRPr="00AC2DA7">
        <w:rPr>
          <w:color w:val="000000" w:themeColor="text1"/>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AC2DA7" w:rsidRDefault="00B079E6" w:rsidP="003522AF">
      <w:pPr>
        <w:numPr>
          <w:ilvl w:val="2"/>
          <w:numId w:val="13"/>
        </w:numPr>
        <w:spacing w:line="360" w:lineRule="auto"/>
        <w:ind w:left="710" w:hanging="435"/>
        <w:jc w:val="both"/>
        <w:rPr>
          <w:color w:val="000000" w:themeColor="text1"/>
          <w:sz w:val="20"/>
          <w:szCs w:val="20"/>
        </w:rPr>
      </w:pPr>
      <w:r w:rsidRPr="00AC2DA7">
        <w:rPr>
          <w:color w:val="000000" w:themeColor="text1"/>
          <w:sz w:val="20"/>
          <w:szCs w:val="20"/>
        </w:rPr>
        <w:t>wykaz osób, skierowanych przez Wykonawcę do realizacji zamówienia</w:t>
      </w:r>
      <w:r w:rsidRPr="00AC2DA7">
        <w:rPr>
          <w:color w:val="000000" w:themeColor="text1"/>
          <w:w w:val="99"/>
          <w:sz w:val="20"/>
          <w:szCs w:val="20"/>
        </w:rPr>
        <w:t xml:space="preserve"> </w:t>
      </w:r>
      <w:r w:rsidRPr="00AC2DA7">
        <w:rPr>
          <w:color w:val="000000" w:themeColor="text1"/>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AC2DA7">
        <w:rPr>
          <w:b/>
          <w:color w:val="000000" w:themeColor="text1"/>
          <w:sz w:val="20"/>
          <w:szCs w:val="20"/>
        </w:rPr>
        <w:t xml:space="preserve">załącznik nr </w:t>
      </w:r>
      <w:r w:rsidR="003E16CB" w:rsidRPr="00AC2DA7">
        <w:rPr>
          <w:b/>
          <w:color w:val="000000" w:themeColor="text1"/>
          <w:sz w:val="20"/>
          <w:szCs w:val="20"/>
        </w:rPr>
        <w:t>9</w:t>
      </w:r>
      <w:r w:rsidRPr="00AC2DA7">
        <w:rPr>
          <w:b/>
          <w:color w:val="000000" w:themeColor="text1"/>
          <w:sz w:val="20"/>
          <w:szCs w:val="20"/>
        </w:rPr>
        <w:t xml:space="preserve"> do SWZ</w:t>
      </w:r>
      <w:r w:rsidRPr="00AC2DA7">
        <w:rPr>
          <w:color w:val="000000" w:themeColor="text1"/>
          <w:sz w:val="20"/>
          <w:szCs w:val="20"/>
        </w:rPr>
        <w:t>.</w:t>
      </w:r>
      <w:r w:rsidRPr="00AC2DA7">
        <w:rPr>
          <w:color w:val="000000" w:themeColor="text1"/>
          <w:w w:val="99"/>
          <w:sz w:val="20"/>
          <w:szCs w:val="20"/>
        </w:rPr>
        <w:t xml:space="preserve"> </w:t>
      </w:r>
    </w:p>
    <w:p w14:paraId="66CB3498" w14:textId="77777777" w:rsidR="00B079E6" w:rsidRPr="00AC2DA7" w:rsidRDefault="00B079E6" w:rsidP="00D30A12">
      <w:pPr>
        <w:spacing w:line="360" w:lineRule="auto"/>
        <w:ind w:left="710"/>
        <w:jc w:val="both"/>
        <w:rPr>
          <w:color w:val="000000" w:themeColor="text1"/>
          <w:sz w:val="20"/>
          <w:szCs w:val="20"/>
        </w:rPr>
      </w:pPr>
    </w:p>
    <w:p w14:paraId="1CAD9877" w14:textId="77777777" w:rsidR="00B079E6" w:rsidRPr="00AC2DA7" w:rsidRDefault="00B079E6" w:rsidP="00D30A12">
      <w:pPr>
        <w:spacing w:before="240" w:line="360" w:lineRule="auto"/>
        <w:ind w:left="284"/>
        <w:jc w:val="both"/>
        <w:rPr>
          <w:b/>
          <w:color w:val="000000" w:themeColor="text1"/>
          <w:sz w:val="20"/>
          <w:szCs w:val="20"/>
        </w:rPr>
      </w:pPr>
      <w:r w:rsidRPr="00AC2DA7">
        <w:rPr>
          <w:b/>
          <w:color w:val="000000" w:themeColor="text1"/>
          <w:sz w:val="20"/>
          <w:szCs w:val="20"/>
        </w:rPr>
        <w:t>C. Dokumenty podmiotów zagranicznych</w:t>
      </w:r>
    </w:p>
    <w:p w14:paraId="4ABEE0A0" w14:textId="77777777" w:rsidR="00B079E6" w:rsidRPr="00AC2DA7" w:rsidRDefault="00B079E6" w:rsidP="003522AF">
      <w:pPr>
        <w:pStyle w:val="Akapitzlist"/>
        <w:numPr>
          <w:ilvl w:val="0"/>
          <w:numId w:val="21"/>
        </w:numPr>
        <w:spacing w:line="360" w:lineRule="auto"/>
        <w:jc w:val="both"/>
        <w:rPr>
          <w:color w:val="000000" w:themeColor="text1"/>
          <w:sz w:val="20"/>
          <w:szCs w:val="20"/>
        </w:rPr>
      </w:pPr>
      <w:r w:rsidRPr="00AC2DA7">
        <w:rPr>
          <w:color w:val="000000" w:themeColor="text1"/>
          <w:sz w:val="20"/>
          <w:szCs w:val="20"/>
        </w:rPr>
        <w:t xml:space="preserve">Zamawiający nie żąda od Wykonawcy mającego siedzibę lub miejsce zamieszania poza terytorium Rzeczypospolitej Polskiej dokumentów potwierdzających nie podleganie wykluczeniu na podstawie art. 108 ust. 1 ustawy Pzp – w postępowaniu nie określono wymogu przedłożenia dokumentów w tym zakresie. </w:t>
      </w:r>
    </w:p>
    <w:p w14:paraId="17BC3A56" w14:textId="77777777" w:rsidR="00B079E6" w:rsidRPr="00AC2DA7" w:rsidRDefault="00B079E6" w:rsidP="00D30A12">
      <w:pPr>
        <w:pStyle w:val="Akapitzlist"/>
        <w:spacing w:line="360" w:lineRule="auto"/>
        <w:ind w:left="454"/>
        <w:jc w:val="both"/>
        <w:rPr>
          <w:color w:val="000000" w:themeColor="text1"/>
          <w:sz w:val="20"/>
          <w:szCs w:val="20"/>
        </w:rPr>
      </w:pPr>
    </w:p>
    <w:p w14:paraId="2B16B169" w14:textId="77777777" w:rsidR="00B079E6" w:rsidRPr="00AC2DA7" w:rsidRDefault="00B079E6" w:rsidP="00D30A12">
      <w:pPr>
        <w:spacing w:before="240" w:line="360" w:lineRule="auto"/>
        <w:ind w:left="284"/>
        <w:jc w:val="both"/>
        <w:rPr>
          <w:b/>
          <w:color w:val="000000" w:themeColor="text1"/>
          <w:sz w:val="20"/>
          <w:szCs w:val="20"/>
        </w:rPr>
      </w:pPr>
      <w:r w:rsidRPr="00AC2DA7">
        <w:rPr>
          <w:b/>
          <w:color w:val="000000" w:themeColor="text1"/>
          <w:sz w:val="20"/>
          <w:szCs w:val="20"/>
        </w:rPr>
        <w:t>D. Inne dokumenty i informacje</w:t>
      </w:r>
    </w:p>
    <w:p w14:paraId="20A0DD84" w14:textId="77777777" w:rsidR="00B079E6" w:rsidRPr="00AC2DA7" w:rsidRDefault="00B079E6" w:rsidP="003522AF">
      <w:pPr>
        <w:numPr>
          <w:ilvl w:val="0"/>
          <w:numId w:val="38"/>
        </w:numPr>
        <w:spacing w:line="360" w:lineRule="auto"/>
        <w:jc w:val="both"/>
        <w:rPr>
          <w:b/>
          <w:color w:val="000000" w:themeColor="text1"/>
          <w:sz w:val="20"/>
          <w:szCs w:val="20"/>
        </w:rPr>
      </w:pPr>
      <w:r w:rsidRPr="00AC2DA7">
        <w:rPr>
          <w:color w:val="000000" w:themeColor="text1"/>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AC2DA7">
        <w:rPr>
          <w:b/>
          <w:color w:val="000000" w:themeColor="text1"/>
          <w:sz w:val="20"/>
          <w:szCs w:val="20"/>
        </w:rPr>
        <w:t>załącznik nr 7 do SWZ.</w:t>
      </w:r>
    </w:p>
    <w:p w14:paraId="565ED8A9" w14:textId="77777777" w:rsidR="00B079E6" w:rsidRPr="00AC2DA7" w:rsidRDefault="00B079E6" w:rsidP="003522AF">
      <w:pPr>
        <w:numPr>
          <w:ilvl w:val="0"/>
          <w:numId w:val="38"/>
        </w:numPr>
        <w:spacing w:line="360" w:lineRule="auto"/>
        <w:jc w:val="both"/>
        <w:rPr>
          <w:color w:val="000000" w:themeColor="text1"/>
          <w:sz w:val="20"/>
          <w:szCs w:val="20"/>
        </w:rPr>
      </w:pPr>
      <w:r w:rsidRPr="00AC2DA7">
        <w:rPr>
          <w:color w:val="000000" w:themeColor="text1"/>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Pzp. Natomiast w przypadku złożenia oświadczenia o aktualności dokumentów i jednoczesnym złożeniu do oferty dokumentów niekompletnych lub zawierających błędy, Wykonawca zostanie wezwany do ich złożenia, poprawienia lub uzupełnienia zgodnie z art. 128 ust. 1 ustawy Pzp.  </w:t>
      </w:r>
    </w:p>
    <w:p w14:paraId="0FAA9EB8" w14:textId="77777777" w:rsidR="00B079E6" w:rsidRPr="00AC2DA7" w:rsidRDefault="00B079E6" w:rsidP="003522AF">
      <w:pPr>
        <w:numPr>
          <w:ilvl w:val="0"/>
          <w:numId w:val="38"/>
        </w:numPr>
        <w:spacing w:line="360" w:lineRule="auto"/>
        <w:ind w:left="434" w:hanging="434"/>
        <w:jc w:val="both"/>
        <w:rPr>
          <w:color w:val="000000" w:themeColor="text1"/>
          <w:sz w:val="20"/>
          <w:szCs w:val="20"/>
        </w:rPr>
      </w:pPr>
      <w:r w:rsidRPr="00AC2DA7">
        <w:rPr>
          <w:color w:val="000000" w:themeColor="text1"/>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C2DA7">
        <w:rPr>
          <w:smallCaps/>
          <w:color w:val="000000" w:themeColor="text1"/>
          <w:sz w:val="20"/>
          <w:szCs w:val="20"/>
        </w:rPr>
        <w:t xml:space="preserve">30 </w:t>
      </w:r>
      <w:r w:rsidRPr="00AC2DA7">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AC2DA7" w:rsidRDefault="00B079E6" w:rsidP="00D30A12">
      <w:pPr>
        <w:spacing w:line="360" w:lineRule="auto"/>
        <w:ind w:left="434"/>
        <w:jc w:val="both"/>
        <w:rPr>
          <w:color w:val="000000" w:themeColor="text1"/>
          <w:sz w:val="20"/>
          <w:szCs w:val="20"/>
        </w:rPr>
      </w:pPr>
    </w:p>
    <w:p w14:paraId="18A39880" w14:textId="12D5F118" w:rsidR="00B079E6" w:rsidRPr="00AC2DA7" w:rsidRDefault="00CE2B4D" w:rsidP="00D30A12">
      <w:pPr>
        <w:pStyle w:val="Nagwek2"/>
        <w:spacing w:after="0" w:line="360" w:lineRule="auto"/>
        <w:jc w:val="both"/>
        <w:rPr>
          <w:b/>
          <w:bCs/>
          <w:color w:val="000000" w:themeColor="text1"/>
          <w:sz w:val="20"/>
          <w:szCs w:val="20"/>
        </w:rPr>
      </w:pPr>
      <w:bookmarkStart w:id="10" w:name="_gb4nrns0uw97" w:colFirst="0" w:colLast="0"/>
      <w:bookmarkEnd w:id="10"/>
      <w:r w:rsidRPr="00AC2DA7">
        <w:rPr>
          <w:b/>
          <w:bCs/>
          <w:color w:val="000000" w:themeColor="text1"/>
          <w:sz w:val="20"/>
          <w:szCs w:val="20"/>
        </w:rPr>
        <w:t xml:space="preserve">XI. PODWYKONAWSTWO ORAZ POLEGANIE NA ZASOBACH INNYCH PODMIOTÓW </w:t>
      </w:r>
    </w:p>
    <w:p w14:paraId="348ECF4E" w14:textId="77777777" w:rsidR="00CE2B4D" w:rsidRPr="00AC2DA7" w:rsidRDefault="00CE2B4D" w:rsidP="00CE2B4D">
      <w:pPr>
        <w:rPr>
          <w:color w:val="000000" w:themeColor="text1"/>
        </w:rPr>
      </w:pPr>
    </w:p>
    <w:p w14:paraId="571E1421" w14:textId="77777777" w:rsidR="00B079E6" w:rsidRPr="00AC2DA7" w:rsidRDefault="00B079E6" w:rsidP="00D30A12">
      <w:pPr>
        <w:numPr>
          <w:ilvl w:val="3"/>
          <w:numId w:val="1"/>
        </w:numPr>
        <w:spacing w:line="360" w:lineRule="auto"/>
        <w:ind w:left="426" w:right="23" w:hanging="454"/>
        <w:jc w:val="both"/>
        <w:rPr>
          <w:color w:val="000000" w:themeColor="text1"/>
          <w:sz w:val="20"/>
          <w:szCs w:val="20"/>
        </w:rPr>
      </w:pPr>
      <w:r w:rsidRPr="00AC2DA7">
        <w:rPr>
          <w:color w:val="000000" w:themeColor="text1"/>
          <w:sz w:val="20"/>
          <w:szCs w:val="20"/>
        </w:rPr>
        <w:t xml:space="preserve">Wykonawca może powierzyć wykonanie części zamówienia podwykonawcy (podwykonawcom). </w:t>
      </w:r>
    </w:p>
    <w:p w14:paraId="37F72795" w14:textId="77777777" w:rsidR="00B079E6" w:rsidRPr="00AC2DA7" w:rsidRDefault="00B079E6" w:rsidP="00D30A12">
      <w:pPr>
        <w:numPr>
          <w:ilvl w:val="3"/>
          <w:numId w:val="1"/>
        </w:numPr>
        <w:spacing w:line="360" w:lineRule="auto"/>
        <w:ind w:left="426" w:right="23" w:hanging="454"/>
        <w:jc w:val="both"/>
        <w:rPr>
          <w:color w:val="000000" w:themeColor="text1"/>
          <w:sz w:val="20"/>
          <w:szCs w:val="20"/>
        </w:rPr>
      </w:pPr>
      <w:r w:rsidRPr="00AC2DA7">
        <w:rPr>
          <w:color w:val="000000" w:themeColor="text1"/>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AC2DA7">
        <w:rPr>
          <w:b/>
          <w:color w:val="000000" w:themeColor="text1"/>
          <w:sz w:val="20"/>
          <w:szCs w:val="20"/>
        </w:rPr>
        <w:t>– załącznik nr 1 do SWZ</w:t>
      </w:r>
      <w:r w:rsidRPr="00AC2DA7">
        <w:rPr>
          <w:color w:val="000000" w:themeColor="text1"/>
          <w:sz w:val="20"/>
          <w:szCs w:val="20"/>
        </w:rPr>
        <w:t>.</w:t>
      </w:r>
    </w:p>
    <w:p w14:paraId="1FB640B2" w14:textId="77777777" w:rsidR="00B079E6" w:rsidRPr="00AC2DA7" w:rsidRDefault="00B079E6" w:rsidP="00D30A12">
      <w:pPr>
        <w:numPr>
          <w:ilvl w:val="3"/>
          <w:numId w:val="1"/>
        </w:numPr>
        <w:spacing w:line="360" w:lineRule="auto"/>
        <w:ind w:left="426" w:right="23" w:hanging="454"/>
        <w:jc w:val="both"/>
        <w:rPr>
          <w:color w:val="000000" w:themeColor="text1"/>
          <w:sz w:val="20"/>
          <w:szCs w:val="20"/>
        </w:rPr>
      </w:pPr>
      <w:r w:rsidRPr="00AC2DA7">
        <w:rPr>
          <w:color w:val="000000" w:themeColor="text1"/>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AC2DA7" w:rsidRDefault="00B079E6" w:rsidP="00D30A12">
      <w:pPr>
        <w:numPr>
          <w:ilvl w:val="3"/>
          <w:numId w:val="1"/>
        </w:numPr>
        <w:spacing w:line="360" w:lineRule="auto"/>
        <w:ind w:left="426" w:right="20"/>
        <w:jc w:val="both"/>
        <w:rPr>
          <w:b/>
          <w:color w:val="000000" w:themeColor="text1"/>
          <w:sz w:val="20"/>
          <w:szCs w:val="20"/>
        </w:rPr>
      </w:pPr>
      <w:r w:rsidRPr="00AC2DA7">
        <w:rPr>
          <w:b/>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AC2DA7" w:rsidRDefault="00B079E6" w:rsidP="00D30A12">
      <w:pPr>
        <w:numPr>
          <w:ilvl w:val="3"/>
          <w:numId w:val="1"/>
        </w:numPr>
        <w:spacing w:line="360" w:lineRule="auto"/>
        <w:ind w:left="426" w:right="20"/>
        <w:jc w:val="both"/>
        <w:rPr>
          <w:color w:val="000000" w:themeColor="text1"/>
          <w:sz w:val="20"/>
          <w:szCs w:val="20"/>
        </w:rPr>
      </w:pPr>
      <w:r w:rsidRPr="00AC2DA7">
        <w:rPr>
          <w:color w:val="000000" w:themeColor="text1"/>
          <w:sz w:val="20"/>
          <w:szCs w:val="20"/>
        </w:rPr>
        <w:t>Wykonawca, który polega na zdolnościach lub sytuacji podmiotów udostępniających zasoby, składa, wraz z ofertą, zobowiązanie podmiotu udostępniającego zasoby do oddania mu do dyspozycji niezbędnych zasobów, o którym mowa w rozdziale VIII pkt.2 ppkt. 4 niniejszej SWZ na potrzeby realizacji danego zamówienia lub inny podmiotowy środek dowodowy potwierdzający, że Wykonawca realizując zamówienie, będzie dysponował niezbędnymi zasobami tych podmiotów</w:t>
      </w:r>
      <w:r w:rsidRPr="00AC2DA7">
        <w:rPr>
          <w:b/>
          <w:color w:val="000000" w:themeColor="text1"/>
          <w:sz w:val="20"/>
          <w:szCs w:val="20"/>
        </w:rPr>
        <w:t>.</w:t>
      </w:r>
    </w:p>
    <w:p w14:paraId="321136C0" w14:textId="77777777" w:rsidR="00B079E6" w:rsidRPr="00AC2DA7" w:rsidRDefault="00B079E6" w:rsidP="00D30A12">
      <w:pPr>
        <w:numPr>
          <w:ilvl w:val="3"/>
          <w:numId w:val="1"/>
        </w:numPr>
        <w:spacing w:line="360" w:lineRule="auto"/>
        <w:ind w:left="426" w:right="20"/>
        <w:jc w:val="both"/>
        <w:rPr>
          <w:color w:val="000000" w:themeColor="text1"/>
          <w:sz w:val="20"/>
          <w:szCs w:val="20"/>
        </w:rPr>
      </w:pPr>
      <w:r w:rsidRPr="00AC2DA7">
        <w:rPr>
          <w:color w:val="000000" w:themeColor="text1"/>
          <w:sz w:val="20"/>
          <w:szCs w:val="20"/>
        </w:rPr>
        <w:t>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ppkt. 4.</w:t>
      </w:r>
    </w:p>
    <w:p w14:paraId="596E259C" w14:textId="77777777" w:rsidR="00B079E6" w:rsidRPr="00AC2DA7" w:rsidRDefault="00B079E6" w:rsidP="00D30A12">
      <w:pPr>
        <w:numPr>
          <w:ilvl w:val="3"/>
          <w:numId w:val="1"/>
        </w:numPr>
        <w:spacing w:line="360" w:lineRule="auto"/>
        <w:ind w:left="426" w:right="20"/>
        <w:jc w:val="both"/>
        <w:rPr>
          <w:color w:val="000000" w:themeColor="text1"/>
          <w:sz w:val="20"/>
          <w:szCs w:val="20"/>
        </w:rPr>
      </w:pPr>
      <w:r w:rsidRPr="00AC2DA7">
        <w:rPr>
          <w:color w:val="000000" w:themeColor="text1"/>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AC2DA7" w:rsidRDefault="00B079E6" w:rsidP="00D30A12">
      <w:pPr>
        <w:numPr>
          <w:ilvl w:val="3"/>
          <w:numId w:val="1"/>
        </w:numPr>
        <w:spacing w:line="360" w:lineRule="auto"/>
        <w:ind w:left="426" w:right="20"/>
        <w:jc w:val="both"/>
        <w:rPr>
          <w:color w:val="000000" w:themeColor="text1"/>
          <w:sz w:val="20"/>
          <w:szCs w:val="20"/>
        </w:rPr>
      </w:pPr>
      <w:r w:rsidRPr="00AC2DA7">
        <w:rPr>
          <w:color w:val="000000" w:themeColor="text1"/>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AC2DA7" w:rsidRDefault="00B079E6" w:rsidP="00D30A12">
      <w:pPr>
        <w:numPr>
          <w:ilvl w:val="3"/>
          <w:numId w:val="1"/>
        </w:numPr>
        <w:spacing w:line="360" w:lineRule="auto"/>
        <w:ind w:left="426" w:right="20"/>
        <w:jc w:val="both"/>
        <w:rPr>
          <w:color w:val="000000" w:themeColor="text1"/>
          <w:sz w:val="20"/>
          <w:szCs w:val="20"/>
        </w:rPr>
      </w:pPr>
      <w:r w:rsidRPr="00AC2DA7">
        <w:rPr>
          <w:b/>
          <w:color w:val="000000" w:themeColor="text1"/>
          <w:sz w:val="20"/>
          <w:szCs w:val="20"/>
        </w:rPr>
        <w:t xml:space="preserve">UWAGA: </w:t>
      </w:r>
      <w:r w:rsidRPr="00AC2DA7">
        <w:rPr>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AC2DA7" w:rsidRDefault="00B079E6" w:rsidP="00D30A12">
      <w:pPr>
        <w:numPr>
          <w:ilvl w:val="3"/>
          <w:numId w:val="1"/>
        </w:numPr>
        <w:shd w:val="clear" w:color="auto" w:fill="FFFFFF"/>
        <w:spacing w:line="360" w:lineRule="auto"/>
        <w:ind w:left="426"/>
        <w:jc w:val="both"/>
        <w:rPr>
          <w:color w:val="000000" w:themeColor="text1"/>
          <w:sz w:val="20"/>
          <w:szCs w:val="20"/>
        </w:rPr>
      </w:pPr>
      <w:r w:rsidRPr="00AC2DA7">
        <w:rPr>
          <w:color w:val="000000" w:themeColor="text1"/>
          <w:sz w:val="20"/>
          <w:szCs w:val="20"/>
        </w:rPr>
        <w:t xml:space="preserve">Szczegółowe dalsze postanowienia dotyczące podwykonawców znajdują się we Wzorze Umowy § </w:t>
      </w:r>
      <w:r w:rsidR="007D616E" w:rsidRPr="00AC2DA7">
        <w:rPr>
          <w:color w:val="000000" w:themeColor="text1"/>
          <w:sz w:val="20"/>
          <w:szCs w:val="20"/>
        </w:rPr>
        <w:t>13.</w:t>
      </w:r>
    </w:p>
    <w:p w14:paraId="5B7201D7" w14:textId="77777777" w:rsidR="00B079E6" w:rsidRPr="00BB0B25" w:rsidRDefault="00B079E6" w:rsidP="00D30A12">
      <w:pPr>
        <w:shd w:val="clear" w:color="auto" w:fill="FFFFFF"/>
        <w:spacing w:line="360" w:lineRule="auto"/>
        <w:ind w:left="426"/>
        <w:jc w:val="both"/>
        <w:rPr>
          <w:color w:val="FF0000"/>
          <w:sz w:val="20"/>
          <w:szCs w:val="20"/>
        </w:rPr>
      </w:pPr>
    </w:p>
    <w:p w14:paraId="3FBD8593" w14:textId="40FAE70E" w:rsidR="00B079E6" w:rsidRPr="00AC2DA7" w:rsidRDefault="008850A6" w:rsidP="00D30A12">
      <w:pPr>
        <w:pStyle w:val="Nagwek2"/>
        <w:spacing w:after="0" w:line="360" w:lineRule="auto"/>
        <w:jc w:val="both"/>
        <w:rPr>
          <w:b/>
          <w:bCs/>
          <w:color w:val="000000" w:themeColor="text1"/>
          <w:sz w:val="20"/>
          <w:szCs w:val="20"/>
        </w:rPr>
      </w:pPr>
      <w:bookmarkStart w:id="11" w:name="_lodptpqf2xh0" w:colFirst="0" w:colLast="0"/>
      <w:bookmarkEnd w:id="11"/>
      <w:r w:rsidRPr="00AC2DA7">
        <w:rPr>
          <w:b/>
          <w:bCs/>
          <w:color w:val="000000" w:themeColor="text1"/>
          <w:sz w:val="20"/>
          <w:szCs w:val="20"/>
        </w:rPr>
        <w:lastRenderedPageBreak/>
        <w:t>XII. INFORMACJA DLA WYKONAWCÓW WSPÓLNIE UBIEGAJĄCYCH SIĘ O UDZIELENIE ZAMÓWIENIA</w:t>
      </w:r>
    </w:p>
    <w:p w14:paraId="64BA2487" w14:textId="77777777" w:rsidR="00B079E6" w:rsidRPr="00AC2DA7" w:rsidRDefault="00B079E6" w:rsidP="003522AF">
      <w:pPr>
        <w:numPr>
          <w:ilvl w:val="0"/>
          <w:numId w:val="12"/>
        </w:numPr>
        <w:spacing w:before="240" w:line="360" w:lineRule="auto"/>
        <w:ind w:left="426"/>
        <w:jc w:val="both"/>
        <w:rPr>
          <w:color w:val="000000" w:themeColor="text1"/>
          <w:sz w:val="20"/>
          <w:szCs w:val="20"/>
        </w:rPr>
      </w:pPr>
      <w:r w:rsidRPr="00AC2DA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C2DA7">
        <w:rPr>
          <w:b/>
          <w:color w:val="000000" w:themeColor="text1"/>
          <w:sz w:val="20"/>
          <w:szCs w:val="20"/>
        </w:rPr>
        <w:t xml:space="preserve"> </w:t>
      </w:r>
      <w:r w:rsidRPr="00AC2DA7">
        <w:rPr>
          <w:color w:val="000000" w:themeColor="text1"/>
          <w:sz w:val="20"/>
          <w:szCs w:val="20"/>
        </w:rPr>
        <w:t xml:space="preserve">winno być załączone do oferty zgodnie z zapisami rozdziału X ust. A pkt. 3 niniejszej SWZ. </w:t>
      </w:r>
    </w:p>
    <w:p w14:paraId="54183DDC" w14:textId="77777777" w:rsidR="00B079E6" w:rsidRPr="00AC2DA7" w:rsidRDefault="00B079E6" w:rsidP="003522AF">
      <w:pPr>
        <w:numPr>
          <w:ilvl w:val="0"/>
          <w:numId w:val="12"/>
        </w:numPr>
        <w:spacing w:line="360" w:lineRule="auto"/>
        <w:ind w:left="426"/>
        <w:jc w:val="both"/>
        <w:rPr>
          <w:color w:val="000000" w:themeColor="text1"/>
          <w:sz w:val="20"/>
          <w:szCs w:val="20"/>
        </w:rPr>
      </w:pPr>
      <w:r w:rsidRPr="00AC2DA7">
        <w:rPr>
          <w:color w:val="000000" w:themeColor="text1"/>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AC2DA7" w:rsidRDefault="00B079E6" w:rsidP="003522AF">
      <w:pPr>
        <w:numPr>
          <w:ilvl w:val="0"/>
          <w:numId w:val="12"/>
        </w:numPr>
        <w:spacing w:line="360" w:lineRule="auto"/>
        <w:ind w:left="426"/>
        <w:jc w:val="both"/>
        <w:rPr>
          <w:color w:val="000000" w:themeColor="text1"/>
          <w:sz w:val="20"/>
          <w:szCs w:val="20"/>
        </w:rPr>
      </w:pPr>
      <w:r w:rsidRPr="00AC2DA7">
        <w:rPr>
          <w:color w:val="000000" w:themeColor="text1"/>
          <w:sz w:val="20"/>
          <w:szCs w:val="20"/>
        </w:rPr>
        <w:t>Wykonawcy wspólnie ubiegający się o udzielenie zamówienia dołączają do oferty oświadczenie o którym mowa w rozdziale X ust. A pkt. 4 niniejszej SWZ, z którego wynika, które roboty budowlane/dostawy/usługi wykonają poszczególni Wykonawcy, zgodnie z art. 117 ust. 4 ustawy Pzp.</w:t>
      </w:r>
    </w:p>
    <w:p w14:paraId="3A9D51B5" w14:textId="77777777" w:rsidR="00B079E6" w:rsidRPr="00AC2DA7" w:rsidRDefault="00B079E6" w:rsidP="003522AF">
      <w:pPr>
        <w:numPr>
          <w:ilvl w:val="0"/>
          <w:numId w:val="12"/>
        </w:numPr>
        <w:spacing w:line="360" w:lineRule="auto"/>
        <w:ind w:left="426"/>
        <w:jc w:val="both"/>
        <w:rPr>
          <w:color w:val="000000" w:themeColor="text1"/>
          <w:sz w:val="20"/>
          <w:szCs w:val="20"/>
        </w:rPr>
      </w:pPr>
      <w:r w:rsidRPr="00AC2DA7">
        <w:rPr>
          <w:color w:val="000000" w:themeColor="text1"/>
          <w:sz w:val="20"/>
          <w:szCs w:val="20"/>
        </w:rPr>
        <w:t>W przypadku Wykonawców wspólnie ubiegających się o udzielenie zamówienia, oświadczenia, o których mowa w rozdziale X ust. B pkt. 1 ppkt. 1) niniejszej SWZ, składa każdy z Wykonawców.</w:t>
      </w:r>
    </w:p>
    <w:p w14:paraId="405450CA" w14:textId="77777777" w:rsidR="00B079E6" w:rsidRPr="00AC2DA7" w:rsidRDefault="00B079E6" w:rsidP="00C01F52">
      <w:pPr>
        <w:numPr>
          <w:ilvl w:val="0"/>
          <w:numId w:val="12"/>
        </w:numPr>
        <w:spacing w:line="360" w:lineRule="auto"/>
        <w:ind w:left="426" w:hanging="454"/>
        <w:jc w:val="both"/>
        <w:rPr>
          <w:color w:val="000000" w:themeColor="text1"/>
          <w:sz w:val="20"/>
          <w:szCs w:val="20"/>
        </w:rPr>
      </w:pPr>
      <w:r w:rsidRPr="00AC2DA7">
        <w:rPr>
          <w:color w:val="000000" w:themeColor="text1"/>
          <w:sz w:val="20"/>
          <w:szCs w:val="20"/>
        </w:rPr>
        <w:t>Oświadczenia i dokumenty potwierdzające spełnienie warunków udziału w postępowaniu Wykonawcy wspólnie ubiegający się o zamówienie składają z zastrzeżeniem art. 117 ust. 3 ustawy Pzp, tj. „W</w:t>
      </w:r>
      <w:r w:rsidRPr="00AC2DA7">
        <w:rPr>
          <w:color w:val="000000" w:themeColor="text1"/>
          <w:spacing w:val="1"/>
          <w:sz w:val="20"/>
          <w:szCs w:val="20"/>
        </w:rPr>
        <w:t xml:space="preserve"> </w:t>
      </w:r>
      <w:r w:rsidRPr="00AC2DA7">
        <w:rPr>
          <w:color w:val="000000" w:themeColor="text1"/>
          <w:sz w:val="20"/>
          <w:szCs w:val="20"/>
        </w:rPr>
        <w:t>odniesieniu</w:t>
      </w:r>
      <w:r w:rsidRPr="00AC2DA7">
        <w:rPr>
          <w:color w:val="000000" w:themeColor="text1"/>
          <w:spacing w:val="52"/>
          <w:sz w:val="20"/>
          <w:szCs w:val="20"/>
        </w:rPr>
        <w:t xml:space="preserve"> </w:t>
      </w:r>
      <w:r w:rsidRPr="00AC2DA7">
        <w:rPr>
          <w:color w:val="000000" w:themeColor="text1"/>
          <w:sz w:val="20"/>
          <w:szCs w:val="20"/>
        </w:rPr>
        <w:t>do</w:t>
      </w:r>
      <w:r w:rsidRPr="00AC2DA7">
        <w:rPr>
          <w:color w:val="000000" w:themeColor="text1"/>
          <w:spacing w:val="52"/>
          <w:sz w:val="20"/>
          <w:szCs w:val="20"/>
        </w:rPr>
        <w:t xml:space="preserve"> </w:t>
      </w:r>
      <w:r w:rsidRPr="00AC2DA7">
        <w:rPr>
          <w:color w:val="000000" w:themeColor="text1"/>
          <w:spacing w:val="-1"/>
          <w:sz w:val="20"/>
          <w:szCs w:val="20"/>
        </w:rPr>
        <w:t>warunków</w:t>
      </w:r>
      <w:r w:rsidRPr="00AC2DA7">
        <w:rPr>
          <w:color w:val="000000" w:themeColor="text1"/>
          <w:spacing w:val="52"/>
          <w:sz w:val="20"/>
          <w:szCs w:val="20"/>
        </w:rPr>
        <w:t xml:space="preserve"> </w:t>
      </w:r>
      <w:r w:rsidRPr="00AC2DA7">
        <w:rPr>
          <w:color w:val="000000" w:themeColor="text1"/>
          <w:spacing w:val="-1"/>
          <w:sz w:val="20"/>
          <w:szCs w:val="20"/>
        </w:rPr>
        <w:t>dotyczących</w:t>
      </w:r>
      <w:r w:rsidRPr="00AC2DA7">
        <w:rPr>
          <w:color w:val="000000" w:themeColor="text1"/>
          <w:spacing w:val="52"/>
          <w:sz w:val="20"/>
          <w:szCs w:val="20"/>
        </w:rPr>
        <w:t xml:space="preserve"> </w:t>
      </w:r>
      <w:r w:rsidRPr="00AC2DA7">
        <w:rPr>
          <w:color w:val="000000" w:themeColor="text1"/>
          <w:sz w:val="20"/>
          <w:szCs w:val="20"/>
        </w:rPr>
        <w:t>wykształcenia,</w:t>
      </w:r>
      <w:r w:rsidRPr="00AC2DA7">
        <w:rPr>
          <w:color w:val="000000" w:themeColor="text1"/>
          <w:spacing w:val="52"/>
          <w:sz w:val="20"/>
          <w:szCs w:val="20"/>
        </w:rPr>
        <w:t xml:space="preserve"> </w:t>
      </w:r>
      <w:r w:rsidRPr="00AC2DA7">
        <w:rPr>
          <w:color w:val="000000" w:themeColor="text1"/>
          <w:spacing w:val="-1"/>
          <w:sz w:val="20"/>
          <w:szCs w:val="20"/>
        </w:rPr>
        <w:t>kwalifikacji</w:t>
      </w:r>
      <w:r w:rsidRPr="00AC2DA7">
        <w:rPr>
          <w:color w:val="000000" w:themeColor="text1"/>
          <w:spacing w:val="55"/>
          <w:sz w:val="20"/>
          <w:szCs w:val="20"/>
        </w:rPr>
        <w:t xml:space="preserve"> </w:t>
      </w:r>
      <w:r w:rsidRPr="00AC2DA7">
        <w:rPr>
          <w:color w:val="000000" w:themeColor="text1"/>
          <w:spacing w:val="-1"/>
          <w:sz w:val="20"/>
          <w:szCs w:val="20"/>
        </w:rPr>
        <w:t>zawodowych</w:t>
      </w:r>
      <w:r w:rsidRPr="00AC2DA7">
        <w:rPr>
          <w:color w:val="000000" w:themeColor="text1"/>
          <w:spacing w:val="52"/>
          <w:sz w:val="20"/>
          <w:szCs w:val="20"/>
        </w:rPr>
        <w:t xml:space="preserve"> </w:t>
      </w:r>
      <w:r w:rsidRPr="00AC2DA7">
        <w:rPr>
          <w:color w:val="000000" w:themeColor="text1"/>
          <w:sz w:val="20"/>
          <w:szCs w:val="20"/>
        </w:rPr>
        <w:t>lub</w:t>
      </w:r>
      <w:r w:rsidRPr="00AC2DA7">
        <w:rPr>
          <w:color w:val="000000" w:themeColor="text1"/>
          <w:spacing w:val="53"/>
          <w:sz w:val="20"/>
          <w:szCs w:val="20"/>
        </w:rPr>
        <w:t xml:space="preserve"> </w:t>
      </w:r>
      <w:r w:rsidRPr="00AC2DA7">
        <w:rPr>
          <w:color w:val="000000" w:themeColor="text1"/>
          <w:sz w:val="20"/>
          <w:szCs w:val="20"/>
        </w:rPr>
        <w:t>do</w:t>
      </w:r>
      <w:r w:rsidRPr="00AC2DA7">
        <w:rPr>
          <w:color w:val="000000" w:themeColor="text1"/>
          <w:spacing w:val="-1"/>
          <w:sz w:val="20"/>
          <w:szCs w:val="20"/>
        </w:rPr>
        <w:t>świadczenia</w:t>
      </w:r>
      <w:r w:rsidRPr="00AC2DA7">
        <w:rPr>
          <w:color w:val="000000" w:themeColor="text1"/>
          <w:spacing w:val="18"/>
          <w:sz w:val="20"/>
          <w:szCs w:val="20"/>
        </w:rPr>
        <w:t xml:space="preserve"> </w:t>
      </w:r>
      <w:r w:rsidRPr="00AC2DA7">
        <w:rPr>
          <w:color w:val="000000" w:themeColor="text1"/>
          <w:sz w:val="20"/>
          <w:szCs w:val="20"/>
        </w:rPr>
        <w:t>Wykonawcy</w:t>
      </w:r>
      <w:r w:rsidRPr="00AC2DA7">
        <w:rPr>
          <w:color w:val="000000" w:themeColor="text1"/>
          <w:spacing w:val="16"/>
          <w:sz w:val="20"/>
          <w:szCs w:val="20"/>
        </w:rPr>
        <w:t xml:space="preserve"> </w:t>
      </w:r>
      <w:r w:rsidRPr="00AC2DA7">
        <w:rPr>
          <w:color w:val="000000" w:themeColor="text1"/>
          <w:sz w:val="20"/>
          <w:szCs w:val="20"/>
        </w:rPr>
        <w:t>wspólnie</w:t>
      </w:r>
      <w:r w:rsidRPr="00AC2DA7">
        <w:rPr>
          <w:color w:val="000000" w:themeColor="text1"/>
          <w:spacing w:val="18"/>
          <w:sz w:val="20"/>
          <w:szCs w:val="20"/>
        </w:rPr>
        <w:t xml:space="preserve"> </w:t>
      </w:r>
      <w:r w:rsidRPr="00AC2DA7">
        <w:rPr>
          <w:color w:val="000000" w:themeColor="text1"/>
          <w:sz w:val="20"/>
          <w:szCs w:val="20"/>
        </w:rPr>
        <w:t>ubiegający</w:t>
      </w:r>
      <w:r w:rsidRPr="00AC2DA7">
        <w:rPr>
          <w:color w:val="000000" w:themeColor="text1"/>
          <w:spacing w:val="14"/>
          <w:sz w:val="20"/>
          <w:szCs w:val="20"/>
        </w:rPr>
        <w:t xml:space="preserve"> </w:t>
      </w:r>
      <w:r w:rsidRPr="00AC2DA7">
        <w:rPr>
          <w:color w:val="000000" w:themeColor="text1"/>
          <w:sz w:val="20"/>
          <w:szCs w:val="20"/>
        </w:rPr>
        <w:t>się</w:t>
      </w:r>
      <w:r w:rsidRPr="00AC2DA7">
        <w:rPr>
          <w:color w:val="000000" w:themeColor="text1"/>
          <w:spacing w:val="20"/>
          <w:sz w:val="20"/>
          <w:szCs w:val="20"/>
        </w:rPr>
        <w:t xml:space="preserve"> </w:t>
      </w:r>
      <w:r w:rsidRPr="00AC2DA7">
        <w:rPr>
          <w:color w:val="000000" w:themeColor="text1"/>
          <w:sz w:val="20"/>
          <w:szCs w:val="20"/>
        </w:rPr>
        <w:t>o</w:t>
      </w:r>
      <w:r w:rsidRPr="00AC2DA7">
        <w:rPr>
          <w:color w:val="000000" w:themeColor="text1"/>
          <w:spacing w:val="4"/>
          <w:sz w:val="20"/>
          <w:szCs w:val="20"/>
        </w:rPr>
        <w:t xml:space="preserve"> </w:t>
      </w:r>
      <w:r w:rsidRPr="00AC2DA7">
        <w:rPr>
          <w:color w:val="000000" w:themeColor="text1"/>
          <w:sz w:val="20"/>
          <w:szCs w:val="20"/>
        </w:rPr>
        <w:t>udzielenie</w:t>
      </w:r>
      <w:r w:rsidRPr="00AC2DA7">
        <w:rPr>
          <w:color w:val="000000" w:themeColor="text1"/>
          <w:spacing w:val="18"/>
          <w:sz w:val="20"/>
          <w:szCs w:val="20"/>
        </w:rPr>
        <w:t xml:space="preserve"> </w:t>
      </w:r>
      <w:r w:rsidRPr="00AC2DA7">
        <w:rPr>
          <w:color w:val="000000" w:themeColor="text1"/>
          <w:sz w:val="20"/>
          <w:szCs w:val="20"/>
        </w:rPr>
        <w:t>zamówienia</w:t>
      </w:r>
      <w:r w:rsidRPr="00AC2DA7">
        <w:rPr>
          <w:color w:val="000000" w:themeColor="text1"/>
          <w:spacing w:val="18"/>
          <w:sz w:val="20"/>
          <w:szCs w:val="20"/>
        </w:rPr>
        <w:t xml:space="preserve"> </w:t>
      </w:r>
      <w:r w:rsidRPr="00AC2DA7">
        <w:rPr>
          <w:color w:val="000000" w:themeColor="text1"/>
          <w:sz w:val="20"/>
          <w:szCs w:val="20"/>
        </w:rPr>
        <w:t>mogą</w:t>
      </w:r>
      <w:r w:rsidRPr="00AC2DA7">
        <w:rPr>
          <w:color w:val="000000" w:themeColor="text1"/>
          <w:spacing w:val="18"/>
          <w:sz w:val="20"/>
          <w:szCs w:val="20"/>
        </w:rPr>
        <w:t xml:space="preserve"> </w:t>
      </w:r>
      <w:r w:rsidRPr="00AC2DA7">
        <w:rPr>
          <w:color w:val="000000" w:themeColor="text1"/>
          <w:spacing w:val="-1"/>
          <w:sz w:val="20"/>
          <w:szCs w:val="20"/>
        </w:rPr>
        <w:t>polegać</w:t>
      </w:r>
      <w:r w:rsidRPr="00AC2DA7">
        <w:rPr>
          <w:color w:val="000000" w:themeColor="text1"/>
          <w:spacing w:val="18"/>
          <w:sz w:val="20"/>
          <w:szCs w:val="20"/>
        </w:rPr>
        <w:t xml:space="preserve"> </w:t>
      </w:r>
      <w:r w:rsidRPr="00AC2DA7">
        <w:rPr>
          <w:color w:val="000000" w:themeColor="text1"/>
          <w:sz w:val="20"/>
          <w:szCs w:val="20"/>
        </w:rPr>
        <w:t>na</w:t>
      </w:r>
      <w:r w:rsidRPr="00AC2DA7">
        <w:rPr>
          <w:color w:val="000000" w:themeColor="text1"/>
          <w:spacing w:val="18"/>
          <w:sz w:val="20"/>
          <w:szCs w:val="20"/>
        </w:rPr>
        <w:t xml:space="preserve"> </w:t>
      </w:r>
      <w:r w:rsidRPr="00AC2DA7">
        <w:rPr>
          <w:color w:val="000000" w:themeColor="text1"/>
          <w:sz w:val="20"/>
          <w:szCs w:val="20"/>
        </w:rPr>
        <w:t>zdolno</w:t>
      </w:r>
      <w:r w:rsidRPr="00AC2DA7">
        <w:rPr>
          <w:color w:val="000000" w:themeColor="text1"/>
          <w:spacing w:val="-1"/>
          <w:sz w:val="20"/>
          <w:szCs w:val="20"/>
        </w:rPr>
        <w:t>ściach</w:t>
      </w:r>
      <w:r w:rsidRPr="00AC2DA7">
        <w:rPr>
          <w:color w:val="000000" w:themeColor="text1"/>
          <w:spacing w:val="30"/>
          <w:sz w:val="20"/>
          <w:szCs w:val="20"/>
        </w:rPr>
        <w:t xml:space="preserve"> </w:t>
      </w:r>
      <w:r w:rsidRPr="00AC2DA7">
        <w:rPr>
          <w:color w:val="000000" w:themeColor="text1"/>
          <w:spacing w:val="-1"/>
          <w:sz w:val="20"/>
          <w:szCs w:val="20"/>
        </w:rPr>
        <w:t>tych</w:t>
      </w:r>
      <w:r w:rsidRPr="00AC2DA7">
        <w:rPr>
          <w:color w:val="000000" w:themeColor="text1"/>
          <w:spacing w:val="30"/>
          <w:sz w:val="20"/>
          <w:szCs w:val="20"/>
        </w:rPr>
        <w:t xml:space="preserve"> </w:t>
      </w:r>
      <w:r w:rsidRPr="00AC2DA7">
        <w:rPr>
          <w:color w:val="000000" w:themeColor="text1"/>
          <w:sz w:val="20"/>
          <w:szCs w:val="20"/>
        </w:rPr>
        <w:t>z</w:t>
      </w:r>
      <w:r w:rsidRPr="00AC2DA7">
        <w:rPr>
          <w:color w:val="000000" w:themeColor="text1"/>
          <w:spacing w:val="2"/>
          <w:sz w:val="20"/>
          <w:szCs w:val="20"/>
        </w:rPr>
        <w:t xml:space="preserve"> </w:t>
      </w:r>
      <w:r w:rsidRPr="00AC2DA7">
        <w:rPr>
          <w:color w:val="000000" w:themeColor="text1"/>
          <w:spacing w:val="-1"/>
          <w:sz w:val="20"/>
          <w:szCs w:val="20"/>
        </w:rPr>
        <w:t>Wykonawców,</w:t>
      </w:r>
      <w:r w:rsidRPr="00AC2DA7">
        <w:rPr>
          <w:color w:val="000000" w:themeColor="text1"/>
          <w:spacing w:val="30"/>
          <w:sz w:val="20"/>
          <w:szCs w:val="20"/>
        </w:rPr>
        <w:t xml:space="preserve"> </w:t>
      </w:r>
      <w:r w:rsidRPr="00AC2DA7">
        <w:rPr>
          <w:color w:val="000000" w:themeColor="text1"/>
          <w:sz w:val="20"/>
          <w:szCs w:val="20"/>
        </w:rPr>
        <w:t>którzy</w:t>
      </w:r>
      <w:r w:rsidRPr="00AC2DA7">
        <w:rPr>
          <w:color w:val="000000" w:themeColor="text1"/>
          <w:spacing w:val="23"/>
          <w:sz w:val="20"/>
          <w:szCs w:val="20"/>
        </w:rPr>
        <w:t xml:space="preserve"> </w:t>
      </w:r>
      <w:r w:rsidRPr="00AC2DA7">
        <w:rPr>
          <w:color w:val="000000" w:themeColor="text1"/>
          <w:sz w:val="20"/>
          <w:szCs w:val="20"/>
        </w:rPr>
        <w:t>wykonają</w:t>
      </w:r>
      <w:r w:rsidRPr="00AC2DA7">
        <w:rPr>
          <w:color w:val="000000" w:themeColor="text1"/>
          <w:spacing w:val="30"/>
          <w:sz w:val="20"/>
          <w:szCs w:val="20"/>
        </w:rPr>
        <w:t xml:space="preserve"> </w:t>
      </w:r>
      <w:r w:rsidRPr="00AC2DA7">
        <w:rPr>
          <w:color w:val="000000" w:themeColor="text1"/>
          <w:sz w:val="20"/>
          <w:szCs w:val="20"/>
        </w:rPr>
        <w:t>roboty</w:t>
      </w:r>
      <w:r w:rsidRPr="00AC2DA7">
        <w:rPr>
          <w:color w:val="000000" w:themeColor="text1"/>
          <w:spacing w:val="26"/>
          <w:sz w:val="20"/>
          <w:szCs w:val="20"/>
        </w:rPr>
        <w:t xml:space="preserve"> </w:t>
      </w:r>
      <w:r w:rsidRPr="00AC2DA7">
        <w:rPr>
          <w:color w:val="000000" w:themeColor="text1"/>
          <w:spacing w:val="-1"/>
          <w:sz w:val="20"/>
          <w:szCs w:val="20"/>
        </w:rPr>
        <w:t>budowlane</w:t>
      </w:r>
      <w:r w:rsidRPr="00AC2DA7">
        <w:rPr>
          <w:color w:val="000000" w:themeColor="text1"/>
          <w:spacing w:val="30"/>
          <w:sz w:val="20"/>
          <w:szCs w:val="20"/>
        </w:rPr>
        <w:t xml:space="preserve"> </w:t>
      </w:r>
      <w:r w:rsidRPr="00AC2DA7">
        <w:rPr>
          <w:color w:val="000000" w:themeColor="text1"/>
          <w:sz w:val="20"/>
          <w:szCs w:val="20"/>
        </w:rPr>
        <w:t>lub</w:t>
      </w:r>
      <w:r w:rsidRPr="00AC2DA7">
        <w:rPr>
          <w:color w:val="000000" w:themeColor="text1"/>
          <w:spacing w:val="31"/>
          <w:sz w:val="20"/>
          <w:szCs w:val="20"/>
        </w:rPr>
        <w:t xml:space="preserve"> </w:t>
      </w:r>
      <w:r w:rsidRPr="00AC2DA7">
        <w:rPr>
          <w:color w:val="000000" w:themeColor="text1"/>
          <w:spacing w:val="-1"/>
          <w:sz w:val="20"/>
          <w:szCs w:val="20"/>
        </w:rPr>
        <w:t>usługi,</w:t>
      </w:r>
      <w:r w:rsidRPr="00AC2DA7">
        <w:rPr>
          <w:color w:val="000000" w:themeColor="text1"/>
          <w:spacing w:val="31"/>
          <w:sz w:val="20"/>
          <w:szCs w:val="20"/>
        </w:rPr>
        <w:t xml:space="preserve"> </w:t>
      </w:r>
      <w:r w:rsidRPr="00AC2DA7">
        <w:rPr>
          <w:color w:val="000000" w:themeColor="text1"/>
          <w:sz w:val="20"/>
          <w:szCs w:val="20"/>
        </w:rPr>
        <w:t>do</w:t>
      </w:r>
      <w:r w:rsidRPr="00AC2DA7">
        <w:rPr>
          <w:color w:val="000000" w:themeColor="text1"/>
          <w:spacing w:val="30"/>
          <w:sz w:val="20"/>
          <w:szCs w:val="20"/>
        </w:rPr>
        <w:t xml:space="preserve"> </w:t>
      </w:r>
      <w:r w:rsidRPr="00AC2DA7">
        <w:rPr>
          <w:color w:val="000000" w:themeColor="text1"/>
          <w:spacing w:val="-1"/>
          <w:sz w:val="20"/>
          <w:szCs w:val="20"/>
        </w:rPr>
        <w:t>realizacji</w:t>
      </w:r>
      <w:r w:rsidRPr="00AC2DA7">
        <w:rPr>
          <w:color w:val="000000" w:themeColor="text1"/>
          <w:spacing w:val="31"/>
          <w:sz w:val="20"/>
          <w:szCs w:val="20"/>
        </w:rPr>
        <w:t xml:space="preserve"> </w:t>
      </w:r>
      <w:r w:rsidRPr="00AC2DA7">
        <w:rPr>
          <w:color w:val="000000" w:themeColor="text1"/>
          <w:sz w:val="20"/>
          <w:szCs w:val="20"/>
        </w:rPr>
        <w:t>których</w:t>
      </w:r>
      <w:r w:rsidRPr="00AC2DA7">
        <w:rPr>
          <w:color w:val="000000" w:themeColor="text1"/>
          <w:spacing w:val="30"/>
          <w:sz w:val="20"/>
          <w:szCs w:val="20"/>
        </w:rPr>
        <w:t xml:space="preserve"> </w:t>
      </w:r>
      <w:r w:rsidRPr="00AC2DA7">
        <w:rPr>
          <w:color w:val="000000" w:themeColor="text1"/>
          <w:sz w:val="20"/>
          <w:szCs w:val="20"/>
        </w:rPr>
        <w:t>te</w:t>
      </w:r>
      <w:r w:rsidRPr="00AC2DA7">
        <w:rPr>
          <w:color w:val="000000" w:themeColor="text1"/>
          <w:spacing w:val="76"/>
          <w:sz w:val="20"/>
          <w:szCs w:val="20"/>
        </w:rPr>
        <w:t xml:space="preserve"> </w:t>
      </w:r>
      <w:r w:rsidRPr="00AC2DA7">
        <w:rPr>
          <w:color w:val="000000" w:themeColor="text1"/>
          <w:sz w:val="20"/>
          <w:szCs w:val="20"/>
        </w:rPr>
        <w:t xml:space="preserve">zdolności są </w:t>
      </w:r>
      <w:r w:rsidRPr="00AC2DA7">
        <w:rPr>
          <w:color w:val="000000" w:themeColor="text1"/>
          <w:spacing w:val="-1"/>
          <w:sz w:val="20"/>
          <w:szCs w:val="20"/>
        </w:rPr>
        <w:t>wymagane”</w:t>
      </w:r>
      <w:r w:rsidRPr="00AC2DA7">
        <w:rPr>
          <w:color w:val="000000" w:themeColor="text1"/>
          <w:sz w:val="20"/>
          <w:szCs w:val="20"/>
        </w:rPr>
        <w:t xml:space="preserve"> – co winno mieć odzwierciedlenie w oświadczeniu składanym zgodnie z art. 117 ust. 4 ustawy Pzp.</w:t>
      </w:r>
    </w:p>
    <w:p w14:paraId="7DAC2C85" w14:textId="63C420C0" w:rsidR="00B079E6" w:rsidRPr="00AC2DA7" w:rsidRDefault="00B079E6" w:rsidP="00D30A12">
      <w:pPr>
        <w:spacing w:line="360" w:lineRule="auto"/>
        <w:ind w:left="426"/>
        <w:jc w:val="both"/>
        <w:rPr>
          <w:color w:val="000000" w:themeColor="text1"/>
          <w:sz w:val="20"/>
          <w:szCs w:val="20"/>
        </w:rPr>
      </w:pPr>
    </w:p>
    <w:p w14:paraId="762952EB" w14:textId="77777777" w:rsidR="00CE2B4D" w:rsidRPr="00AC2DA7" w:rsidRDefault="00CE2B4D" w:rsidP="00D30A12">
      <w:pPr>
        <w:spacing w:line="360" w:lineRule="auto"/>
        <w:ind w:left="426"/>
        <w:jc w:val="both"/>
        <w:rPr>
          <w:color w:val="000000" w:themeColor="text1"/>
          <w:sz w:val="20"/>
          <w:szCs w:val="20"/>
        </w:rPr>
      </w:pPr>
    </w:p>
    <w:p w14:paraId="5134F409" w14:textId="70F29765" w:rsidR="00B079E6" w:rsidRPr="00AC2DA7" w:rsidRDefault="00CE2B4D" w:rsidP="00C01F52">
      <w:pPr>
        <w:pStyle w:val="Nagwek2"/>
        <w:spacing w:before="240" w:after="0" w:line="360" w:lineRule="auto"/>
        <w:jc w:val="both"/>
        <w:rPr>
          <w:b/>
          <w:bCs/>
          <w:color w:val="000000" w:themeColor="text1"/>
          <w:sz w:val="20"/>
          <w:szCs w:val="20"/>
        </w:rPr>
      </w:pPr>
      <w:bookmarkStart w:id="12" w:name="_tp7vefgpgfgi" w:colFirst="0" w:colLast="0"/>
      <w:bookmarkEnd w:id="12"/>
      <w:r w:rsidRPr="00AC2DA7">
        <w:rPr>
          <w:b/>
          <w:bCs/>
          <w:color w:val="000000" w:themeColor="text1"/>
          <w:sz w:val="20"/>
          <w:szCs w:val="20"/>
        </w:rPr>
        <w:t>XIII. INFORMACJE O SPOSOBIE POROZUMIEWANIA SIĘ ZAMAWIAJĄCEGO Z WYKONAWCAMI ORAZ PRZEKAZYWANIA OŚWIADCZEŃ LUB DOKUMENTÓW</w:t>
      </w:r>
    </w:p>
    <w:p w14:paraId="275FF165" w14:textId="26BC85A3" w:rsidR="00CE2B4D" w:rsidRPr="00AC2DA7" w:rsidRDefault="00CE2B4D" w:rsidP="00C01F52">
      <w:pPr>
        <w:spacing w:line="360" w:lineRule="auto"/>
        <w:rPr>
          <w:color w:val="000000" w:themeColor="text1"/>
        </w:rPr>
      </w:pPr>
    </w:p>
    <w:p w14:paraId="7F7FA33A" w14:textId="77777777" w:rsidR="00CE2B4D" w:rsidRPr="00AC2DA7" w:rsidRDefault="00CE2B4D" w:rsidP="00C01F52">
      <w:pPr>
        <w:spacing w:line="360" w:lineRule="auto"/>
        <w:rPr>
          <w:b/>
          <w:bCs/>
          <w:color w:val="000000" w:themeColor="text1"/>
          <w:sz w:val="20"/>
          <w:szCs w:val="20"/>
        </w:rPr>
      </w:pPr>
      <w:r w:rsidRPr="00AC2DA7">
        <w:rPr>
          <w:b/>
          <w:bCs/>
          <w:color w:val="000000" w:themeColor="text1"/>
          <w:sz w:val="20"/>
          <w:szCs w:val="20"/>
        </w:rPr>
        <w:t xml:space="preserve">A. Komunikacja między Zamawiającym a Wykonawcą. </w:t>
      </w:r>
    </w:p>
    <w:p w14:paraId="5EA5F5AF" w14:textId="77777777" w:rsidR="00CE2B4D" w:rsidRPr="00AC2DA7" w:rsidRDefault="00CE2B4D" w:rsidP="00C01F52">
      <w:pPr>
        <w:spacing w:line="360" w:lineRule="auto"/>
        <w:rPr>
          <w:color w:val="000000" w:themeColor="text1"/>
        </w:rPr>
      </w:pPr>
    </w:p>
    <w:p w14:paraId="1FCF201B" w14:textId="77777777" w:rsidR="00CE2B4D" w:rsidRPr="00AC2DA7" w:rsidRDefault="00CE2B4D" w:rsidP="00C01F52">
      <w:pPr>
        <w:pStyle w:val="Default"/>
        <w:numPr>
          <w:ilvl w:val="3"/>
          <w:numId w:val="39"/>
        </w:numPr>
        <w:tabs>
          <w:tab w:val="clear" w:pos="2880"/>
          <w:tab w:val="num" w:pos="644"/>
        </w:tabs>
        <w:spacing w:line="360" w:lineRule="auto"/>
        <w:ind w:left="360"/>
        <w:jc w:val="both"/>
        <w:rPr>
          <w:color w:val="000000" w:themeColor="text1"/>
          <w:sz w:val="20"/>
          <w:szCs w:val="20"/>
        </w:rPr>
      </w:pPr>
      <w:r w:rsidRPr="00AC2DA7">
        <w:rPr>
          <w:b/>
          <w:bCs/>
          <w:color w:val="000000" w:themeColor="text1"/>
          <w:sz w:val="20"/>
          <w:szCs w:val="20"/>
        </w:rPr>
        <w:t xml:space="preserve">Komunikacja </w:t>
      </w:r>
      <w:r w:rsidRPr="00AC2DA7">
        <w:rPr>
          <w:color w:val="000000" w:themeColor="text1"/>
          <w:sz w:val="20"/>
          <w:szCs w:val="20"/>
        </w:rPr>
        <w:t xml:space="preserve">w postępowaniu o udzielenie zamówienia, w tym składanie </w:t>
      </w:r>
      <w:ins w:id="13" w:author="Witold Łakomski" w:date="2021-03-30T19:01:00Z">
        <w:r w:rsidRPr="00AC2DA7">
          <w:rPr>
            <w:color w:val="000000" w:themeColor="text1"/>
            <w:sz w:val="20"/>
            <w:szCs w:val="20"/>
          </w:rPr>
          <w:t>o</w:t>
        </w:r>
      </w:ins>
      <w:del w:id="14" w:author="Witold Łakomski" w:date="2021-03-30T19:01:00Z">
        <w:r w:rsidRPr="00AC2DA7" w:rsidDel="009D476D">
          <w:rPr>
            <w:color w:val="000000" w:themeColor="text1"/>
            <w:sz w:val="20"/>
            <w:szCs w:val="20"/>
          </w:rPr>
          <w:delText>O</w:delText>
        </w:r>
      </w:del>
      <w:r w:rsidRPr="00AC2DA7">
        <w:rPr>
          <w:color w:val="000000" w:themeColor="text1"/>
          <w:sz w:val="20"/>
          <w:szCs w:val="20"/>
        </w:rPr>
        <w:t xml:space="preserve">fert, wymiana informacji oraz przekazywanie dokumentów lub oświadczeń między Zamawiającym a Wykonawcą </w:t>
      </w:r>
      <w:r w:rsidRPr="00AC2DA7">
        <w:rPr>
          <w:b/>
          <w:bCs/>
          <w:color w:val="000000" w:themeColor="text1"/>
          <w:sz w:val="20"/>
          <w:szCs w:val="20"/>
        </w:rPr>
        <w:t>odbywa się przy użyciu środków komunikacji elektronicznej</w:t>
      </w:r>
      <w:r w:rsidRPr="00AC2DA7">
        <w:rPr>
          <w:color w:val="000000" w:themeColor="text1"/>
          <w:sz w:val="20"/>
          <w:szCs w:val="20"/>
        </w:rPr>
        <w:t xml:space="preserve">, tj.: </w:t>
      </w:r>
    </w:p>
    <w:p w14:paraId="680F6401" w14:textId="77777777" w:rsidR="00CE2B4D" w:rsidRPr="00AC2DA7" w:rsidRDefault="00CE2B4D" w:rsidP="00C01F52">
      <w:pPr>
        <w:pStyle w:val="Default"/>
        <w:numPr>
          <w:ilvl w:val="0"/>
          <w:numId w:val="40"/>
        </w:numPr>
        <w:spacing w:line="360" w:lineRule="auto"/>
        <w:ind w:hanging="344"/>
        <w:jc w:val="both"/>
        <w:rPr>
          <w:color w:val="000000" w:themeColor="text1"/>
          <w:sz w:val="20"/>
          <w:szCs w:val="20"/>
        </w:rPr>
      </w:pPr>
      <w:r w:rsidRPr="00AC2DA7">
        <w:rPr>
          <w:color w:val="000000" w:themeColor="text1"/>
          <w:sz w:val="20"/>
          <w:szCs w:val="20"/>
        </w:rPr>
        <w:t xml:space="preserve">Aplikacja internetowa JOSEPHINE (informacja o postępowaniu, szyfrowanie oferty, formularze do komunikacji, SKŁADANIE OFERT) </w:t>
      </w:r>
    </w:p>
    <w:p w14:paraId="317C5D0C" w14:textId="77777777" w:rsidR="00CE2B4D" w:rsidRPr="00AC2DA7" w:rsidRDefault="00CE2B4D" w:rsidP="00C01F52">
      <w:pPr>
        <w:pStyle w:val="Default"/>
        <w:numPr>
          <w:ilvl w:val="0"/>
          <w:numId w:val="40"/>
        </w:numPr>
        <w:spacing w:line="360" w:lineRule="auto"/>
        <w:ind w:hanging="344"/>
        <w:jc w:val="both"/>
        <w:rPr>
          <w:color w:val="000000" w:themeColor="text1"/>
          <w:sz w:val="20"/>
          <w:szCs w:val="20"/>
        </w:rPr>
      </w:pPr>
      <w:r w:rsidRPr="00AC2DA7">
        <w:rPr>
          <w:color w:val="000000" w:themeColor="text1"/>
          <w:sz w:val="20"/>
          <w:szCs w:val="20"/>
        </w:rPr>
        <w:t xml:space="preserve">poczty elektronicznej </w:t>
      </w:r>
      <w:r w:rsidRPr="00AC2DA7">
        <w:rPr>
          <w:color w:val="000000" w:themeColor="text1"/>
          <w:sz w:val="20"/>
          <w:szCs w:val="20"/>
          <w:u w:val="single"/>
        </w:rPr>
        <w:t>e-mail: pgm@pgm-polkowice.com.pl</w:t>
      </w:r>
      <w:r w:rsidRPr="00AC2DA7">
        <w:rPr>
          <w:color w:val="000000" w:themeColor="text1"/>
          <w:sz w:val="20"/>
          <w:szCs w:val="20"/>
        </w:rPr>
        <w:t xml:space="preserve"> (korespondencja oprócz Ofert). </w:t>
      </w:r>
    </w:p>
    <w:p w14:paraId="0B0A514E" w14:textId="77777777" w:rsidR="00CE2B4D" w:rsidRPr="00AC2DA7" w:rsidRDefault="00CE2B4D" w:rsidP="00C01F52">
      <w:pPr>
        <w:pStyle w:val="Default"/>
        <w:spacing w:line="360" w:lineRule="auto"/>
        <w:ind w:left="360"/>
        <w:jc w:val="both"/>
        <w:rPr>
          <w:color w:val="000000" w:themeColor="text1"/>
          <w:sz w:val="20"/>
          <w:szCs w:val="20"/>
        </w:rPr>
      </w:pPr>
      <w:r w:rsidRPr="00AC2DA7">
        <w:rPr>
          <w:color w:val="000000" w:themeColor="text1"/>
          <w:sz w:val="20"/>
          <w:szCs w:val="20"/>
        </w:rPr>
        <w:t>jak również przy użyciu:</w:t>
      </w:r>
    </w:p>
    <w:p w14:paraId="25DDDCCD" w14:textId="77777777" w:rsidR="00CE2B4D" w:rsidRPr="00AC2DA7" w:rsidRDefault="00CE2B4D" w:rsidP="00C01F52">
      <w:pPr>
        <w:pStyle w:val="Default"/>
        <w:numPr>
          <w:ilvl w:val="0"/>
          <w:numId w:val="40"/>
        </w:numPr>
        <w:spacing w:line="360" w:lineRule="auto"/>
        <w:ind w:hanging="344"/>
        <w:jc w:val="both"/>
        <w:rPr>
          <w:color w:val="000000" w:themeColor="text1"/>
          <w:sz w:val="20"/>
          <w:szCs w:val="20"/>
        </w:rPr>
      </w:pPr>
      <w:r w:rsidRPr="00AC2DA7">
        <w:rPr>
          <w:color w:val="000000" w:themeColor="text1"/>
          <w:sz w:val="20"/>
          <w:szCs w:val="20"/>
        </w:rPr>
        <w:t xml:space="preserve">Platformy e-Zamówienia </w:t>
      </w:r>
      <w:r w:rsidRPr="00AC2DA7">
        <w:rPr>
          <w:color w:val="000000" w:themeColor="text1"/>
          <w:sz w:val="20"/>
          <w:szCs w:val="20"/>
          <w:u w:val="single"/>
        </w:rPr>
        <w:t>https://ezamowienia.gov.pl/pl/</w:t>
      </w:r>
      <w:r w:rsidRPr="00AC2DA7">
        <w:rPr>
          <w:color w:val="000000" w:themeColor="text1"/>
          <w:sz w:val="20"/>
          <w:szCs w:val="20"/>
        </w:rPr>
        <w:t xml:space="preserve"> (Ogłoszenie o zamówieniu, informacje o postępowaniu) </w:t>
      </w:r>
    </w:p>
    <w:p w14:paraId="4B6C788B" w14:textId="77777777" w:rsidR="00CE2B4D" w:rsidRPr="00AC2DA7" w:rsidRDefault="00CE2B4D" w:rsidP="00C01F52">
      <w:pPr>
        <w:pStyle w:val="Default"/>
        <w:numPr>
          <w:ilvl w:val="0"/>
          <w:numId w:val="40"/>
        </w:numPr>
        <w:spacing w:line="360" w:lineRule="auto"/>
        <w:ind w:hanging="344"/>
        <w:jc w:val="both"/>
        <w:rPr>
          <w:color w:val="000000" w:themeColor="text1"/>
        </w:rPr>
      </w:pPr>
      <w:r w:rsidRPr="00AC2DA7">
        <w:rPr>
          <w:color w:val="000000" w:themeColor="text1"/>
          <w:sz w:val="20"/>
          <w:szCs w:val="20"/>
        </w:rPr>
        <w:lastRenderedPageBreak/>
        <w:t xml:space="preserve">strony internetowej prowadzonego postępowania </w:t>
      </w:r>
      <w:r w:rsidRPr="00AC2DA7">
        <w:rPr>
          <w:color w:val="000000" w:themeColor="text1"/>
          <w:sz w:val="20"/>
          <w:szCs w:val="20"/>
          <w:u w:val="single"/>
        </w:rPr>
        <w:t>https://bip.pgm-polkowice.com.pl</w:t>
      </w:r>
      <w:r w:rsidRPr="00AC2DA7">
        <w:rPr>
          <w:color w:val="000000" w:themeColor="text1"/>
          <w:sz w:val="20"/>
          <w:szCs w:val="20"/>
        </w:rPr>
        <w:t xml:space="preserve"> (Ogłoszenie o zamówieniu, dokumenty zamówienia, w tym SWZ i Informacje dla Wykonawców).</w:t>
      </w:r>
    </w:p>
    <w:p w14:paraId="1B593EB2"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rFonts w:cs="Times New Roman"/>
          <w:caps/>
          <w:color w:val="000000" w:themeColor="text1"/>
          <w:sz w:val="20"/>
          <w:szCs w:val="20"/>
        </w:rPr>
        <w:t>jo</w:t>
      </w:r>
      <w:r w:rsidRPr="00AC2DA7">
        <w:rPr>
          <w:color w:val="000000" w:themeColor="text1"/>
          <w:sz w:val="20"/>
          <w:szCs w:val="20"/>
        </w:rPr>
        <w:t xml:space="preserve">SEPHINE to aplikacja internetowa znajdująca się na domenie </w:t>
      </w:r>
      <w:hyperlink r:id="rId14" w:history="1">
        <w:r w:rsidRPr="00AC2DA7">
          <w:rPr>
            <w:rStyle w:val="Hipercze"/>
            <w:color w:val="000000" w:themeColor="text1"/>
            <w:sz w:val="20"/>
            <w:szCs w:val="20"/>
          </w:rPr>
          <w:t>https://josephine.proebiz.com</w:t>
        </w:r>
      </w:hyperlink>
      <w:ins w:id="15" w:author="CZEKAJŁO" w:date="2021-04-12T09:04:00Z">
        <w:r w:rsidRPr="00AC2DA7">
          <w:rPr>
            <w:rStyle w:val="Hipercze"/>
            <w:color w:val="000000" w:themeColor="text1"/>
            <w:sz w:val="20"/>
            <w:szCs w:val="20"/>
          </w:rPr>
          <w:t>/pl/</w:t>
        </w:r>
      </w:ins>
      <w:r w:rsidRPr="00AC2DA7">
        <w:rPr>
          <w:color w:val="000000" w:themeColor="text1"/>
          <w:sz w:val="20"/>
          <w:szCs w:val="20"/>
        </w:rPr>
        <w:t xml:space="preserve">, która jest przeznaczona do elektronicznej komunikacji między zamawiającym a wykonawcą w rozumieniu  Ustawy z dnia 11 września 2019 r. Prawo zamówień publicznych </w:t>
      </w:r>
      <w:r w:rsidRPr="00AC2DA7">
        <w:rPr>
          <w:color w:val="000000" w:themeColor="text1"/>
        </w:rPr>
        <w:t>(</w:t>
      </w:r>
      <w:r w:rsidRPr="00AC2DA7">
        <w:rPr>
          <w:color w:val="000000" w:themeColor="text1"/>
          <w:sz w:val="20"/>
          <w:szCs w:val="20"/>
        </w:rPr>
        <w:t>Dz. U.2019.2019 t.j.):</w:t>
      </w:r>
    </w:p>
    <w:p w14:paraId="6FF6138C"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AC2DA7" w:rsidRDefault="00CE2B4D" w:rsidP="00771DD2">
      <w:pPr>
        <w:pStyle w:val="Default"/>
        <w:numPr>
          <w:ilvl w:val="0"/>
          <w:numId w:val="46"/>
        </w:numPr>
        <w:spacing w:line="360" w:lineRule="auto"/>
        <w:ind w:left="530"/>
        <w:rPr>
          <w:rStyle w:val="Hipercze"/>
          <w:rFonts w:cs="Arial"/>
          <w:color w:val="000000" w:themeColor="text1"/>
          <w:sz w:val="20"/>
          <w:szCs w:val="20"/>
          <w:u w:val="none"/>
        </w:rPr>
      </w:pPr>
      <w:r w:rsidRPr="00AC2DA7">
        <w:rPr>
          <w:color w:val="000000" w:themeColor="text1"/>
          <w:sz w:val="20"/>
          <w:szCs w:val="20"/>
        </w:rPr>
        <w:t xml:space="preserve">Aby bezproblemowo korzystać z systemu JOSEPHINE, konieczne jest korzystanie z komputera podłączonego do internetu i przeglądarki internetowej. Szczegółowe informacje dotyczące wymagań technicznych znajdują się pod adresem: </w:t>
      </w:r>
      <w:hyperlink r:id="rId15" w:history="1">
        <w:r w:rsidRPr="00AC2DA7">
          <w:rPr>
            <w:rStyle w:val="Hipercze"/>
            <w:color w:val="000000" w:themeColor="text1"/>
            <w:sz w:val="20"/>
            <w:szCs w:val="20"/>
          </w:rPr>
          <w:t>https://store.proebiz.com/docs/josephine/pl/Wymagania_techniczne_sw_JOSEPHINE.pdf</w:t>
        </w:r>
      </w:hyperlink>
    </w:p>
    <w:p w14:paraId="412D856C"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lastRenderedPageBreak/>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 xml:space="preserve">Za datę przekazania Oferty, oświadczenia, o którym mowa w art. 125 ust. 1 ustawy Pzp,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Sposób</w:t>
      </w:r>
      <w:r w:rsidRPr="00AC2DA7">
        <w:rPr>
          <w:color w:val="000000" w:themeColor="text1"/>
          <w:spacing w:val="1"/>
          <w:sz w:val="20"/>
          <w:szCs w:val="20"/>
        </w:rPr>
        <w:t xml:space="preserve"> </w:t>
      </w:r>
      <w:r w:rsidRPr="00AC2DA7">
        <w:rPr>
          <w:color w:val="000000" w:themeColor="text1"/>
          <w:sz w:val="20"/>
          <w:szCs w:val="20"/>
        </w:rPr>
        <w:t>sporządzenia</w:t>
      </w:r>
      <w:r w:rsidRPr="00AC2DA7">
        <w:rPr>
          <w:color w:val="000000" w:themeColor="text1"/>
          <w:spacing w:val="3"/>
          <w:sz w:val="20"/>
          <w:szCs w:val="20"/>
        </w:rPr>
        <w:t xml:space="preserve"> </w:t>
      </w:r>
      <w:r w:rsidRPr="00AC2DA7">
        <w:rPr>
          <w:color w:val="000000" w:themeColor="text1"/>
          <w:sz w:val="20"/>
          <w:szCs w:val="20"/>
        </w:rPr>
        <w:t>dokumentów</w:t>
      </w:r>
      <w:r w:rsidRPr="00AC2DA7">
        <w:rPr>
          <w:color w:val="000000" w:themeColor="text1"/>
          <w:spacing w:val="3"/>
          <w:sz w:val="20"/>
          <w:szCs w:val="20"/>
        </w:rPr>
        <w:t xml:space="preserve"> </w:t>
      </w:r>
      <w:r w:rsidRPr="00AC2DA7">
        <w:rPr>
          <w:color w:val="000000" w:themeColor="text1"/>
          <w:sz w:val="20"/>
          <w:szCs w:val="20"/>
        </w:rPr>
        <w:t>elektronicznych,</w:t>
      </w:r>
      <w:r w:rsidRPr="00AC2DA7">
        <w:rPr>
          <w:color w:val="000000" w:themeColor="text1"/>
          <w:spacing w:val="3"/>
          <w:sz w:val="20"/>
          <w:szCs w:val="20"/>
        </w:rPr>
        <w:t xml:space="preserve"> </w:t>
      </w:r>
      <w:r w:rsidRPr="00AC2DA7">
        <w:rPr>
          <w:color w:val="000000" w:themeColor="text1"/>
          <w:sz w:val="20"/>
          <w:szCs w:val="20"/>
        </w:rPr>
        <w:t>oświadczeń</w:t>
      </w:r>
      <w:r w:rsidRPr="00AC2DA7">
        <w:rPr>
          <w:color w:val="000000" w:themeColor="text1"/>
          <w:spacing w:val="4"/>
          <w:sz w:val="20"/>
          <w:szCs w:val="20"/>
        </w:rPr>
        <w:t xml:space="preserve"> </w:t>
      </w:r>
      <w:r w:rsidRPr="00AC2DA7">
        <w:rPr>
          <w:color w:val="000000" w:themeColor="text1"/>
          <w:sz w:val="20"/>
          <w:szCs w:val="20"/>
        </w:rPr>
        <w:t>lub</w:t>
      </w:r>
      <w:r w:rsidRPr="00AC2DA7">
        <w:rPr>
          <w:color w:val="000000" w:themeColor="text1"/>
          <w:spacing w:val="2"/>
          <w:sz w:val="20"/>
          <w:szCs w:val="20"/>
        </w:rPr>
        <w:t xml:space="preserve"> </w:t>
      </w:r>
      <w:r w:rsidRPr="00AC2DA7">
        <w:rPr>
          <w:color w:val="000000" w:themeColor="text1"/>
          <w:sz w:val="20"/>
          <w:szCs w:val="20"/>
        </w:rPr>
        <w:t>elektronicznych</w:t>
      </w:r>
      <w:r w:rsidRPr="00AC2DA7">
        <w:rPr>
          <w:color w:val="000000" w:themeColor="text1"/>
          <w:spacing w:val="4"/>
          <w:sz w:val="20"/>
          <w:szCs w:val="20"/>
        </w:rPr>
        <w:t xml:space="preserve"> </w:t>
      </w:r>
      <w:r w:rsidRPr="00AC2DA7">
        <w:rPr>
          <w:color w:val="000000" w:themeColor="text1"/>
          <w:spacing w:val="-1"/>
          <w:sz w:val="20"/>
          <w:szCs w:val="20"/>
        </w:rPr>
        <w:t>kopii</w:t>
      </w:r>
      <w:r w:rsidRPr="00AC2DA7">
        <w:rPr>
          <w:color w:val="000000" w:themeColor="text1"/>
          <w:spacing w:val="4"/>
          <w:sz w:val="20"/>
          <w:szCs w:val="20"/>
        </w:rPr>
        <w:t xml:space="preserve"> </w:t>
      </w:r>
      <w:r w:rsidRPr="00AC2DA7">
        <w:rPr>
          <w:color w:val="000000" w:themeColor="text1"/>
          <w:sz w:val="20"/>
          <w:szCs w:val="20"/>
        </w:rPr>
        <w:t>dokumentów</w:t>
      </w:r>
      <w:r w:rsidRPr="00AC2DA7">
        <w:rPr>
          <w:color w:val="000000" w:themeColor="text1"/>
          <w:spacing w:val="36"/>
          <w:w w:val="99"/>
          <w:sz w:val="20"/>
          <w:szCs w:val="20"/>
        </w:rPr>
        <w:t xml:space="preserve"> </w:t>
      </w:r>
      <w:r w:rsidRPr="00AC2DA7">
        <w:rPr>
          <w:color w:val="000000" w:themeColor="text1"/>
          <w:spacing w:val="-1"/>
          <w:sz w:val="20"/>
          <w:szCs w:val="20"/>
        </w:rPr>
        <w:t>lub</w:t>
      </w:r>
      <w:r w:rsidRPr="00AC2DA7">
        <w:rPr>
          <w:color w:val="000000" w:themeColor="text1"/>
          <w:spacing w:val="-3"/>
          <w:sz w:val="20"/>
          <w:szCs w:val="20"/>
        </w:rPr>
        <w:t xml:space="preserve"> </w:t>
      </w:r>
      <w:r w:rsidRPr="00AC2DA7">
        <w:rPr>
          <w:color w:val="000000" w:themeColor="text1"/>
          <w:sz w:val="20"/>
          <w:szCs w:val="20"/>
        </w:rPr>
        <w:t>oświadczeń</w:t>
      </w:r>
      <w:r w:rsidRPr="00AC2DA7">
        <w:rPr>
          <w:color w:val="000000" w:themeColor="text1"/>
          <w:spacing w:val="-4"/>
          <w:sz w:val="20"/>
          <w:szCs w:val="20"/>
        </w:rPr>
        <w:t xml:space="preserve"> </w:t>
      </w:r>
      <w:r w:rsidRPr="00AC2DA7">
        <w:rPr>
          <w:color w:val="000000" w:themeColor="text1"/>
          <w:sz w:val="20"/>
          <w:szCs w:val="20"/>
        </w:rPr>
        <w:t>musi</w:t>
      </w:r>
      <w:r w:rsidRPr="00AC2DA7">
        <w:rPr>
          <w:color w:val="000000" w:themeColor="text1"/>
          <w:spacing w:val="-5"/>
          <w:sz w:val="20"/>
          <w:szCs w:val="20"/>
        </w:rPr>
        <w:t xml:space="preserve"> </w:t>
      </w:r>
      <w:r w:rsidRPr="00AC2DA7">
        <w:rPr>
          <w:color w:val="000000" w:themeColor="text1"/>
          <w:sz w:val="20"/>
          <w:szCs w:val="20"/>
        </w:rPr>
        <w:t>być</w:t>
      </w:r>
      <w:r w:rsidRPr="00AC2DA7">
        <w:rPr>
          <w:color w:val="000000" w:themeColor="text1"/>
          <w:spacing w:val="-3"/>
          <w:sz w:val="20"/>
          <w:szCs w:val="20"/>
        </w:rPr>
        <w:t xml:space="preserve"> </w:t>
      </w:r>
      <w:r w:rsidRPr="00AC2DA7">
        <w:rPr>
          <w:color w:val="000000" w:themeColor="text1"/>
          <w:spacing w:val="-1"/>
          <w:sz w:val="20"/>
          <w:szCs w:val="20"/>
        </w:rPr>
        <w:t>zgodny</w:t>
      </w:r>
      <w:r w:rsidRPr="00AC2DA7">
        <w:rPr>
          <w:color w:val="000000" w:themeColor="text1"/>
          <w:spacing w:val="-3"/>
          <w:sz w:val="20"/>
          <w:szCs w:val="20"/>
        </w:rPr>
        <w:t xml:space="preserve"> </w:t>
      </w:r>
      <w:r w:rsidRPr="00AC2DA7">
        <w:rPr>
          <w:color w:val="000000" w:themeColor="text1"/>
          <w:sz w:val="20"/>
          <w:szCs w:val="20"/>
        </w:rPr>
        <w:t>z</w:t>
      </w:r>
      <w:r w:rsidRPr="00AC2DA7">
        <w:rPr>
          <w:color w:val="000000" w:themeColor="text1"/>
          <w:spacing w:val="-3"/>
          <w:sz w:val="20"/>
          <w:szCs w:val="20"/>
        </w:rPr>
        <w:t xml:space="preserve"> </w:t>
      </w:r>
      <w:r w:rsidRPr="00AC2DA7">
        <w:rPr>
          <w:color w:val="000000" w:themeColor="text1"/>
          <w:sz w:val="20"/>
          <w:szCs w:val="20"/>
        </w:rPr>
        <w:t>wymaganiami</w:t>
      </w:r>
      <w:r w:rsidRPr="00AC2DA7">
        <w:rPr>
          <w:color w:val="000000" w:themeColor="text1"/>
          <w:spacing w:val="-2"/>
          <w:sz w:val="20"/>
          <w:szCs w:val="20"/>
        </w:rPr>
        <w:t xml:space="preserve"> </w:t>
      </w:r>
      <w:r w:rsidRPr="00AC2DA7">
        <w:rPr>
          <w:color w:val="000000" w:themeColor="text1"/>
          <w:sz w:val="20"/>
          <w:szCs w:val="20"/>
        </w:rPr>
        <w:t>określonymi</w:t>
      </w:r>
      <w:r w:rsidRPr="00AC2DA7">
        <w:rPr>
          <w:color w:val="000000" w:themeColor="text1"/>
          <w:spacing w:val="-2"/>
          <w:sz w:val="20"/>
          <w:szCs w:val="20"/>
        </w:rPr>
        <w:t xml:space="preserve"> </w:t>
      </w:r>
      <w:r w:rsidRPr="00AC2DA7">
        <w:rPr>
          <w:color w:val="000000" w:themeColor="text1"/>
          <w:sz w:val="20"/>
          <w:szCs w:val="20"/>
        </w:rPr>
        <w:t>w</w:t>
      </w:r>
      <w:r w:rsidRPr="00AC2DA7">
        <w:rPr>
          <w:color w:val="000000" w:themeColor="text1"/>
          <w:spacing w:val="-3"/>
          <w:sz w:val="20"/>
          <w:szCs w:val="20"/>
        </w:rPr>
        <w:t xml:space="preserve"> </w:t>
      </w:r>
      <w:r w:rsidRPr="00AC2DA7">
        <w:rPr>
          <w:color w:val="000000" w:themeColor="text1"/>
          <w:sz w:val="20"/>
          <w:szCs w:val="20"/>
        </w:rPr>
        <w:t>rozporządzeniu</w:t>
      </w:r>
      <w:r w:rsidRPr="00AC2DA7">
        <w:rPr>
          <w:color w:val="000000" w:themeColor="text1"/>
          <w:spacing w:val="-2"/>
          <w:sz w:val="20"/>
          <w:szCs w:val="20"/>
        </w:rPr>
        <w:t xml:space="preserve"> </w:t>
      </w:r>
      <w:r w:rsidRPr="00AC2DA7">
        <w:rPr>
          <w:color w:val="000000" w:themeColor="text1"/>
          <w:spacing w:val="-1"/>
          <w:sz w:val="20"/>
          <w:szCs w:val="20"/>
        </w:rPr>
        <w:t>Prezesa</w:t>
      </w:r>
      <w:r w:rsidRPr="00AC2DA7">
        <w:rPr>
          <w:color w:val="000000" w:themeColor="text1"/>
          <w:spacing w:val="-4"/>
          <w:sz w:val="20"/>
          <w:szCs w:val="20"/>
        </w:rPr>
        <w:t xml:space="preserve"> </w:t>
      </w:r>
      <w:r w:rsidRPr="00AC2DA7">
        <w:rPr>
          <w:color w:val="000000" w:themeColor="text1"/>
          <w:sz w:val="20"/>
          <w:szCs w:val="20"/>
        </w:rPr>
        <w:t>Rady</w:t>
      </w:r>
      <w:r w:rsidRPr="00AC2DA7">
        <w:rPr>
          <w:color w:val="000000" w:themeColor="text1"/>
          <w:spacing w:val="-4"/>
          <w:sz w:val="20"/>
          <w:szCs w:val="20"/>
        </w:rPr>
        <w:t xml:space="preserve"> </w:t>
      </w:r>
      <w:r w:rsidRPr="00AC2DA7">
        <w:rPr>
          <w:color w:val="000000" w:themeColor="text1"/>
          <w:spacing w:val="-1"/>
          <w:sz w:val="20"/>
          <w:szCs w:val="20"/>
        </w:rPr>
        <w:t>Ministrów</w:t>
      </w:r>
      <w:r w:rsidRPr="00AC2DA7">
        <w:rPr>
          <w:color w:val="000000" w:themeColor="text1"/>
          <w:spacing w:val="-2"/>
          <w:sz w:val="20"/>
          <w:szCs w:val="20"/>
        </w:rPr>
        <w:t xml:space="preserve"> </w:t>
      </w:r>
      <w:r w:rsidRPr="00AC2DA7">
        <w:rPr>
          <w:color w:val="000000" w:themeColor="text1"/>
          <w:sz w:val="20"/>
          <w:szCs w:val="20"/>
        </w:rPr>
        <w:t>z</w:t>
      </w:r>
      <w:r w:rsidRPr="00AC2DA7">
        <w:rPr>
          <w:color w:val="000000" w:themeColor="text1"/>
          <w:spacing w:val="56"/>
          <w:w w:val="99"/>
          <w:sz w:val="20"/>
          <w:szCs w:val="20"/>
        </w:rPr>
        <w:t xml:space="preserve"> </w:t>
      </w:r>
      <w:r w:rsidRPr="00AC2DA7">
        <w:rPr>
          <w:color w:val="000000" w:themeColor="text1"/>
          <w:spacing w:val="-1"/>
          <w:sz w:val="20"/>
          <w:szCs w:val="20"/>
        </w:rPr>
        <w:t>dnia</w:t>
      </w:r>
      <w:r w:rsidRPr="00AC2DA7">
        <w:rPr>
          <w:color w:val="000000" w:themeColor="text1"/>
          <w:spacing w:val="45"/>
          <w:sz w:val="20"/>
          <w:szCs w:val="20"/>
        </w:rPr>
        <w:t xml:space="preserve"> </w:t>
      </w:r>
      <w:r w:rsidRPr="00AC2DA7">
        <w:rPr>
          <w:color w:val="000000" w:themeColor="text1"/>
          <w:sz w:val="20"/>
          <w:szCs w:val="20"/>
        </w:rPr>
        <w:t>30</w:t>
      </w:r>
      <w:r w:rsidRPr="00AC2DA7">
        <w:rPr>
          <w:color w:val="000000" w:themeColor="text1"/>
          <w:spacing w:val="48"/>
          <w:sz w:val="20"/>
          <w:szCs w:val="20"/>
        </w:rPr>
        <w:t xml:space="preserve"> </w:t>
      </w:r>
      <w:r w:rsidRPr="00AC2DA7">
        <w:rPr>
          <w:color w:val="000000" w:themeColor="text1"/>
          <w:sz w:val="20"/>
          <w:szCs w:val="20"/>
        </w:rPr>
        <w:t>grudnia</w:t>
      </w:r>
      <w:r w:rsidRPr="00AC2DA7">
        <w:rPr>
          <w:color w:val="000000" w:themeColor="text1"/>
          <w:spacing w:val="48"/>
          <w:sz w:val="20"/>
          <w:szCs w:val="20"/>
        </w:rPr>
        <w:t xml:space="preserve"> </w:t>
      </w:r>
      <w:r w:rsidRPr="00AC2DA7">
        <w:rPr>
          <w:color w:val="000000" w:themeColor="text1"/>
          <w:sz w:val="20"/>
          <w:szCs w:val="20"/>
        </w:rPr>
        <w:t>2020</w:t>
      </w:r>
      <w:r w:rsidRPr="00AC2DA7">
        <w:rPr>
          <w:color w:val="000000" w:themeColor="text1"/>
          <w:spacing w:val="45"/>
          <w:sz w:val="20"/>
          <w:szCs w:val="20"/>
        </w:rPr>
        <w:t xml:space="preserve"> </w:t>
      </w:r>
      <w:r w:rsidRPr="00AC2DA7">
        <w:rPr>
          <w:color w:val="000000" w:themeColor="text1"/>
          <w:sz w:val="20"/>
          <w:szCs w:val="20"/>
        </w:rPr>
        <w:t>r.</w:t>
      </w:r>
      <w:r w:rsidRPr="00AC2DA7">
        <w:rPr>
          <w:color w:val="000000" w:themeColor="text1"/>
          <w:spacing w:val="47"/>
          <w:sz w:val="20"/>
          <w:szCs w:val="20"/>
        </w:rPr>
        <w:t xml:space="preserve"> </w:t>
      </w:r>
      <w:r w:rsidRPr="00AC2DA7">
        <w:rPr>
          <w:color w:val="000000" w:themeColor="text1"/>
          <w:sz w:val="20"/>
          <w:szCs w:val="20"/>
        </w:rPr>
        <w:t>w</w:t>
      </w:r>
      <w:r w:rsidRPr="00AC2DA7">
        <w:rPr>
          <w:color w:val="000000" w:themeColor="text1"/>
          <w:spacing w:val="46"/>
          <w:sz w:val="20"/>
          <w:szCs w:val="20"/>
        </w:rPr>
        <w:t xml:space="preserve"> </w:t>
      </w:r>
      <w:r w:rsidRPr="00AC2DA7">
        <w:rPr>
          <w:color w:val="000000" w:themeColor="text1"/>
          <w:sz w:val="20"/>
          <w:szCs w:val="20"/>
        </w:rPr>
        <w:t>sprawie</w:t>
      </w:r>
      <w:r w:rsidRPr="00AC2DA7">
        <w:rPr>
          <w:color w:val="000000" w:themeColor="text1"/>
          <w:spacing w:val="46"/>
          <w:sz w:val="20"/>
          <w:szCs w:val="20"/>
        </w:rPr>
        <w:t xml:space="preserve"> </w:t>
      </w:r>
      <w:r w:rsidRPr="00AC2DA7">
        <w:rPr>
          <w:color w:val="000000" w:themeColor="text1"/>
          <w:sz w:val="20"/>
          <w:szCs w:val="20"/>
        </w:rPr>
        <w:t>sposobu</w:t>
      </w:r>
      <w:r w:rsidRPr="00AC2DA7">
        <w:rPr>
          <w:color w:val="000000" w:themeColor="text1"/>
          <w:spacing w:val="46"/>
          <w:sz w:val="20"/>
          <w:szCs w:val="20"/>
        </w:rPr>
        <w:t xml:space="preserve"> </w:t>
      </w:r>
      <w:r w:rsidRPr="00AC2DA7">
        <w:rPr>
          <w:color w:val="000000" w:themeColor="text1"/>
          <w:sz w:val="20"/>
          <w:szCs w:val="20"/>
        </w:rPr>
        <w:t>sporządzania</w:t>
      </w:r>
      <w:r w:rsidRPr="00AC2DA7">
        <w:rPr>
          <w:color w:val="000000" w:themeColor="text1"/>
          <w:spacing w:val="47"/>
          <w:sz w:val="20"/>
          <w:szCs w:val="20"/>
        </w:rPr>
        <w:t xml:space="preserve"> </w:t>
      </w:r>
      <w:r w:rsidRPr="00AC2DA7">
        <w:rPr>
          <w:color w:val="000000" w:themeColor="text1"/>
          <w:sz w:val="20"/>
          <w:szCs w:val="20"/>
        </w:rPr>
        <w:t>i</w:t>
      </w:r>
      <w:r w:rsidRPr="00AC2DA7">
        <w:rPr>
          <w:color w:val="000000" w:themeColor="text1"/>
          <w:spacing w:val="45"/>
          <w:sz w:val="20"/>
          <w:szCs w:val="20"/>
        </w:rPr>
        <w:t xml:space="preserve"> </w:t>
      </w:r>
      <w:r w:rsidRPr="00AC2DA7">
        <w:rPr>
          <w:color w:val="000000" w:themeColor="text1"/>
          <w:sz w:val="20"/>
          <w:szCs w:val="20"/>
        </w:rPr>
        <w:t>przekazywania</w:t>
      </w:r>
      <w:r w:rsidRPr="00AC2DA7">
        <w:rPr>
          <w:color w:val="000000" w:themeColor="text1"/>
          <w:spacing w:val="46"/>
          <w:sz w:val="20"/>
          <w:szCs w:val="20"/>
        </w:rPr>
        <w:t xml:space="preserve"> </w:t>
      </w:r>
      <w:r w:rsidRPr="00AC2DA7">
        <w:rPr>
          <w:color w:val="000000" w:themeColor="text1"/>
          <w:sz w:val="20"/>
          <w:szCs w:val="20"/>
        </w:rPr>
        <w:t>informacji</w:t>
      </w:r>
      <w:r w:rsidRPr="00AC2DA7">
        <w:rPr>
          <w:color w:val="000000" w:themeColor="text1"/>
          <w:spacing w:val="45"/>
          <w:sz w:val="20"/>
          <w:szCs w:val="20"/>
        </w:rPr>
        <w:t xml:space="preserve"> </w:t>
      </w:r>
      <w:r w:rsidRPr="00AC2DA7">
        <w:rPr>
          <w:color w:val="000000" w:themeColor="text1"/>
          <w:sz w:val="20"/>
          <w:szCs w:val="20"/>
        </w:rPr>
        <w:t>oraz</w:t>
      </w:r>
      <w:r w:rsidRPr="00AC2DA7">
        <w:rPr>
          <w:color w:val="000000" w:themeColor="text1"/>
          <w:spacing w:val="47"/>
          <w:sz w:val="20"/>
          <w:szCs w:val="20"/>
        </w:rPr>
        <w:t xml:space="preserve"> </w:t>
      </w:r>
      <w:r w:rsidRPr="00AC2DA7">
        <w:rPr>
          <w:color w:val="000000" w:themeColor="text1"/>
          <w:sz w:val="20"/>
          <w:szCs w:val="20"/>
        </w:rPr>
        <w:t>wymagań</w:t>
      </w:r>
      <w:r w:rsidRPr="00AC2DA7">
        <w:rPr>
          <w:color w:val="000000" w:themeColor="text1"/>
          <w:spacing w:val="30"/>
          <w:w w:val="99"/>
          <w:sz w:val="20"/>
          <w:szCs w:val="20"/>
        </w:rPr>
        <w:t xml:space="preserve"> </w:t>
      </w:r>
      <w:r w:rsidRPr="00AC2DA7">
        <w:rPr>
          <w:color w:val="000000" w:themeColor="text1"/>
          <w:sz w:val="20"/>
          <w:szCs w:val="20"/>
        </w:rPr>
        <w:t>technicznych</w:t>
      </w:r>
      <w:r w:rsidRPr="00AC2DA7">
        <w:rPr>
          <w:color w:val="000000" w:themeColor="text1"/>
          <w:spacing w:val="3"/>
          <w:sz w:val="20"/>
          <w:szCs w:val="20"/>
        </w:rPr>
        <w:t xml:space="preserve"> </w:t>
      </w:r>
      <w:r w:rsidRPr="00AC2DA7">
        <w:rPr>
          <w:color w:val="000000" w:themeColor="text1"/>
          <w:sz w:val="20"/>
          <w:szCs w:val="20"/>
        </w:rPr>
        <w:t>dla dokumentów</w:t>
      </w:r>
      <w:r w:rsidRPr="00AC2DA7">
        <w:rPr>
          <w:color w:val="000000" w:themeColor="text1"/>
          <w:spacing w:val="1"/>
          <w:sz w:val="20"/>
          <w:szCs w:val="20"/>
        </w:rPr>
        <w:t xml:space="preserve"> </w:t>
      </w:r>
      <w:r w:rsidRPr="00AC2DA7">
        <w:rPr>
          <w:color w:val="000000" w:themeColor="text1"/>
          <w:sz w:val="20"/>
          <w:szCs w:val="20"/>
        </w:rPr>
        <w:t>elektronicznych oraz</w:t>
      </w:r>
      <w:r w:rsidRPr="00AC2DA7">
        <w:rPr>
          <w:color w:val="000000" w:themeColor="text1"/>
          <w:spacing w:val="4"/>
          <w:sz w:val="20"/>
          <w:szCs w:val="20"/>
        </w:rPr>
        <w:t xml:space="preserve"> </w:t>
      </w:r>
      <w:r w:rsidRPr="00AC2DA7">
        <w:rPr>
          <w:color w:val="000000" w:themeColor="text1"/>
          <w:sz w:val="20"/>
          <w:szCs w:val="20"/>
        </w:rPr>
        <w:t>środków</w:t>
      </w:r>
      <w:r w:rsidRPr="00AC2DA7">
        <w:rPr>
          <w:color w:val="000000" w:themeColor="text1"/>
          <w:spacing w:val="1"/>
          <w:sz w:val="20"/>
          <w:szCs w:val="20"/>
        </w:rPr>
        <w:t xml:space="preserve"> </w:t>
      </w:r>
      <w:r w:rsidRPr="00AC2DA7">
        <w:rPr>
          <w:color w:val="000000" w:themeColor="text1"/>
          <w:sz w:val="20"/>
          <w:szCs w:val="20"/>
        </w:rPr>
        <w:t>komunikacji</w:t>
      </w:r>
      <w:r w:rsidRPr="00AC2DA7">
        <w:rPr>
          <w:color w:val="000000" w:themeColor="text1"/>
          <w:spacing w:val="2"/>
          <w:sz w:val="20"/>
          <w:szCs w:val="20"/>
        </w:rPr>
        <w:t xml:space="preserve"> </w:t>
      </w:r>
      <w:r w:rsidRPr="00AC2DA7">
        <w:rPr>
          <w:color w:val="000000" w:themeColor="text1"/>
          <w:sz w:val="20"/>
          <w:szCs w:val="20"/>
        </w:rPr>
        <w:t>elektronicznej</w:t>
      </w:r>
      <w:r w:rsidRPr="00AC2DA7">
        <w:rPr>
          <w:color w:val="000000" w:themeColor="text1"/>
          <w:spacing w:val="3"/>
          <w:sz w:val="20"/>
          <w:szCs w:val="20"/>
        </w:rPr>
        <w:t xml:space="preserve"> </w:t>
      </w:r>
      <w:r w:rsidRPr="00AC2DA7">
        <w:rPr>
          <w:color w:val="000000" w:themeColor="text1"/>
          <w:sz w:val="20"/>
          <w:szCs w:val="20"/>
        </w:rPr>
        <w:t>w</w:t>
      </w:r>
      <w:r w:rsidRPr="00AC2DA7">
        <w:rPr>
          <w:color w:val="000000" w:themeColor="text1"/>
          <w:spacing w:val="3"/>
          <w:sz w:val="20"/>
          <w:szCs w:val="20"/>
        </w:rPr>
        <w:t xml:space="preserve"> </w:t>
      </w:r>
      <w:r w:rsidRPr="00AC2DA7">
        <w:rPr>
          <w:color w:val="000000" w:themeColor="text1"/>
          <w:sz w:val="20"/>
          <w:szCs w:val="20"/>
        </w:rPr>
        <w:t>postępowaniu</w:t>
      </w:r>
      <w:r w:rsidRPr="00AC2DA7">
        <w:rPr>
          <w:color w:val="000000" w:themeColor="text1"/>
          <w:spacing w:val="2"/>
          <w:sz w:val="20"/>
          <w:szCs w:val="20"/>
        </w:rPr>
        <w:t xml:space="preserve"> </w:t>
      </w:r>
      <w:r w:rsidRPr="00AC2DA7">
        <w:rPr>
          <w:color w:val="000000" w:themeColor="text1"/>
          <w:sz w:val="20"/>
          <w:szCs w:val="20"/>
        </w:rPr>
        <w:t>o</w:t>
      </w:r>
      <w:r w:rsidRPr="00AC2DA7">
        <w:rPr>
          <w:color w:val="000000" w:themeColor="text1"/>
          <w:spacing w:val="26"/>
          <w:w w:val="99"/>
          <w:sz w:val="20"/>
          <w:szCs w:val="20"/>
        </w:rPr>
        <w:t xml:space="preserve"> </w:t>
      </w:r>
      <w:r w:rsidRPr="00AC2DA7">
        <w:rPr>
          <w:color w:val="000000" w:themeColor="text1"/>
          <w:spacing w:val="-1"/>
          <w:sz w:val="20"/>
          <w:szCs w:val="20"/>
        </w:rPr>
        <w:t>udzielenie</w:t>
      </w:r>
      <w:r w:rsidRPr="00AC2DA7">
        <w:rPr>
          <w:color w:val="000000" w:themeColor="text1"/>
          <w:spacing w:val="-12"/>
          <w:sz w:val="20"/>
          <w:szCs w:val="20"/>
        </w:rPr>
        <w:t xml:space="preserve"> </w:t>
      </w:r>
      <w:r w:rsidRPr="00AC2DA7">
        <w:rPr>
          <w:color w:val="000000" w:themeColor="text1"/>
          <w:sz w:val="20"/>
          <w:szCs w:val="20"/>
        </w:rPr>
        <w:t>zamówienia</w:t>
      </w:r>
      <w:r w:rsidRPr="00AC2DA7">
        <w:rPr>
          <w:color w:val="000000" w:themeColor="text1"/>
          <w:spacing w:val="-11"/>
          <w:sz w:val="20"/>
          <w:szCs w:val="20"/>
        </w:rPr>
        <w:t xml:space="preserve"> </w:t>
      </w:r>
      <w:r w:rsidRPr="00AC2DA7">
        <w:rPr>
          <w:color w:val="000000" w:themeColor="text1"/>
          <w:sz w:val="20"/>
          <w:szCs w:val="20"/>
        </w:rPr>
        <w:t>publicznego</w:t>
      </w:r>
      <w:r w:rsidRPr="00AC2DA7">
        <w:rPr>
          <w:color w:val="000000" w:themeColor="text1"/>
          <w:spacing w:val="-11"/>
          <w:sz w:val="20"/>
          <w:szCs w:val="20"/>
        </w:rPr>
        <w:t xml:space="preserve"> </w:t>
      </w:r>
      <w:r w:rsidRPr="00AC2DA7">
        <w:rPr>
          <w:color w:val="000000" w:themeColor="text1"/>
          <w:sz w:val="20"/>
          <w:szCs w:val="20"/>
        </w:rPr>
        <w:t>lub</w:t>
      </w:r>
      <w:r w:rsidRPr="00AC2DA7">
        <w:rPr>
          <w:color w:val="000000" w:themeColor="text1"/>
          <w:spacing w:val="-11"/>
          <w:sz w:val="20"/>
          <w:szCs w:val="20"/>
        </w:rPr>
        <w:t xml:space="preserve"> </w:t>
      </w:r>
      <w:r w:rsidRPr="00AC2DA7">
        <w:rPr>
          <w:color w:val="000000" w:themeColor="text1"/>
          <w:sz w:val="20"/>
          <w:szCs w:val="20"/>
        </w:rPr>
        <w:t>konkursie.</w:t>
      </w:r>
    </w:p>
    <w:p w14:paraId="40D87344"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b/>
          <w:color w:val="000000" w:themeColor="text1"/>
          <w:sz w:val="20"/>
          <w:szCs w:val="20"/>
        </w:rPr>
        <w:t>W celu skrócenia m.in. czasu udzielenia odpowiedzi na pytania Zamawiający zaleca, aby</w:t>
      </w:r>
      <w:r w:rsidRPr="00AC2DA7">
        <w:rPr>
          <w:b/>
          <w:bCs/>
          <w:color w:val="000000" w:themeColor="text1"/>
          <w:sz w:val="20"/>
          <w:szCs w:val="20"/>
        </w:rPr>
        <w:t xml:space="preserve"> korespondencja elektroniczna (inna niż Oferta Wykonawcy i załączniki do Oferty) odbywała się również za pomocą poczty elektronicznej na adres e-mail:</w:t>
      </w:r>
      <w:r w:rsidRPr="00AC2DA7">
        <w:rPr>
          <w:bCs/>
          <w:color w:val="000000" w:themeColor="text1"/>
          <w:sz w:val="20"/>
          <w:szCs w:val="20"/>
        </w:rPr>
        <w:t xml:space="preserve"> </w:t>
      </w:r>
      <w:hyperlink r:id="rId16" w:history="1">
        <w:r w:rsidRPr="00AC2DA7">
          <w:rPr>
            <w:rStyle w:val="Hipercze"/>
            <w:rFonts w:cs="Arial"/>
            <w:color w:val="000000" w:themeColor="text1"/>
            <w:sz w:val="20"/>
            <w:szCs w:val="20"/>
          </w:rPr>
          <w:t>pgm@pgm-polkowice.com.pl</w:t>
        </w:r>
      </w:hyperlink>
    </w:p>
    <w:p w14:paraId="4ACACD59"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pacing w:val="-1"/>
          <w:sz w:val="20"/>
          <w:szCs w:val="20"/>
        </w:rPr>
        <w:t>We</w:t>
      </w:r>
      <w:r w:rsidRPr="00AC2DA7">
        <w:rPr>
          <w:color w:val="000000" w:themeColor="text1"/>
          <w:spacing w:val="17"/>
          <w:sz w:val="20"/>
          <w:szCs w:val="20"/>
        </w:rPr>
        <w:t xml:space="preserve"> </w:t>
      </w:r>
      <w:r w:rsidRPr="00AC2DA7">
        <w:rPr>
          <w:color w:val="000000" w:themeColor="text1"/>
          <w:sz w:val="20"/>
          <w:szCs w:val="20"/>
        </w:rPr>
        <w:t>wszelkiej</w:t>
      </w:r>
      <w:r w:rsidRPr="00AC2DA7">
        <w:rPr>
          <w:color w:val="000000" w:themeColor="text1"/>
          <w:spacing w:val="19"/>
          <w:sz w:val="20"/>
          <w:szCs w:val="20"/>
        </w:rPr>
        <w:t xml:space="preserve"> </w:t>
      </w:r>
      <w:r w:rsidRPr="00AC2DA7">
        <w:rPr>
          <w:color w:val="000000" w:themeColor="text1"/>
          <w:sz w:val="20"/>
          <w:szCs w:val="20"/>
        </w:rPr>
        <w:t>korespondencji</w:t>
      </w:r>
      <w:r w:rsidRPr="00AC2DA7">
        <w:rPr>
          <w:color w:val="000000" w:themeColor="text1"/>
          <w:spacing w:val="17"/>
          <w:sz w:val="20"/>
          <w:szCs w:val="20"/>
        </w:rPr>
        <w:t xml:space="preserve"> </w:t>
      </w:r>
      <w:r w:rsidRPr="00AC2DA7">
        <w:rPr>
          <w:color w:val="000000" w:themeColor="text1"/>
          <w:spacing w:val="-1"/>
          <w:sz w:val="20"/>
          <w:szCs w:val="20"/>
        </w:rPr>
        <w:t>związanej</w:t>
      </w:r>
      <w:r w:rsidRPr="00AC2DA7">
        <w:rPr>
          <w:color w:val="000000" w:themeColor="text1"/>
          <w:spacing w:val="19"/>
          <w:sz w:val="20"/>
          <w:szCs w:val="20"/>
        </w:rPr>
        <w:t xml:space="preserve"> </w:t>
      </w:r>
      <w:r w:rsidRPr="00AC2DA7">
        <w:rPr>
          <w:color w:val="000000" w:themeColor="text1"/>
          <w:sz w:val="20"/>
          <w:szCs w:val="20"/>
        </w:rPr>
        <w:t>z</w:t>
      </w:r>
      <w:r w:rsidRPr="00AC2DA7">
        <w:rPr>
          <w:color w:val="000000" w:themeColor="text1"/>
          <w:spacing w:val="17"/>
          <w:sz w:val="20"/>
          <w:szCs w:val="20"/>
        </w:rPr>
        <w:t xml:space="preserve"> </w:t>
      </w:r>
      <w:r w:rsidRPr="00AC2DA7">
        <w:rPr>
          <w:color w:val="000000" w:themeColor="text1"/>
          <w:sz w:val="20"/>
          <w:szCs w:val="20"/>
        </w:rPr>
        <w:t>niniejszym</w:t>
      </w:r>
      <w:r w:rsidRPr="00AC2DA7">
        <w:rPr>
          <w:color w:val="000000" w:themeColor="text1"/>
          <w:spacing w:val="54"/>
          <w:w w:val="99"/>
          <w:sz w:val="20"/>
          <w:szCs w:val="20"/>
        </w:rPr>
        <w:t xml:space="preserve"> </w:t>
      </w:r>
      <w:r w:rsidRPr="00AC2DA7">
        <w:rPr>
          <w:color w:val="000000" w:themeColor="text1"/>
          <w:sz w:val="20"/>
          <w:szCs w:val="20"/>
        </w:rPr>
        <w:t>postępowaniem</w:t>
      </w:r>
      <w:r w:rsidRPr="00AC2DA7">
        <w:rPr>
          <w:color w:val="000000" w:themeColor="text1"/>
          <w:spacing w:val="-10"/>
          <w:sz w:val="20"/>
          <w:szCs w:val="20"/>
        </w:rPr>
        <w:t xml:space="preserve"> </w:t>
      </w:r>
      <w:r w:rsidRPr="00AC2DA7">
        <w:rPr>
          <w:color w:val="000000" w:themeColor="text1"/>
          <w:sz w:val="20"/>
          <w:szCs w:val="20"/>
        </w:rPr>
        <w:t>Zamawiający</w:t>
      </w:r>
      <w:r w:rsidRPr="00AC2DA7">
        <w:rPr>
          <w:color w:val="000000" w:themeColor="text1"/>
          <w:spacing w:val="-8"/>
          <w:sz w:val="20"/>
          <w:szCs w:val="20"/>
        </w:rPr>
        <w:t xml:space="preserve"> </w:t>
      </w:r>
      <w:r w:rsidRPr="00AC2DA7">
        <w:rPr>
          <w:color w:val="000000" w:themeColor="text1"/>
          <w:sz w:val="20"/>
          <w:szCs w:val="20"/>
        </w:rPr>
        <w:t>i</w:t>
      </w:r>
      <w:r w:rsidRPr="00AC2DA7">
        <w:rPr>
          <w:color w:val="000000" w:themeColor="text1"/>
          <w:spacing w:val="-10"/>
          <w:sz w:val="20"/>
          <w:szCs w:val="20"/>
        </w:rPr>
        <w:t xml:space="preserve"> </w:t>
      </w:r>
      <w:r w:rsidRPr="00AC2DA7">
        <w:rPr>
          <w:color w:val="000000" w:themeColor="text1"/>
          <w:sz w:val="20"/>
          <w:szCs w:val="20"/>
        </w:rPr>
        <w:t>Wykonawcy</w:t>
      </w:r>
      <w:r w:rsidRPr="00AC2DA7">
        <w:rPr>
          <w:color w:val="000000" w:themeColor="text1"/>
          <w:spacing w:val="-8"/>
          <w:sz w:val="20"/>
          <w:szCs w:val="20"/>
        </w:rPr>
        <w:t xml:space="preserve"> </w:t>
      </w:r>
      <w:r w:rsidRPr="00AC2DA7">
        <w:rPr>
          <w:color w:val="000000" w:themeColor="text1"/>
          <w:sz w:val="20"/>
          <w:szCs w:val="20"/>
        </w:rPr>
        <w:t>posługują</w:t>
      </w:r>
      <w:r w:rsidRPr="00AC2DA7">
        <w:rPr>
          <w:color w:val="000000" w:themeColor="text1"/>
          <w:spacing w:val="-8"/>
          <w:sz w:val="20"/>
          <w:szCs w:val="20"/>
        </w:rPr>
        <w:t xml:space="preserve"> </w:t>
      </w:r>
      <w:r w:rsidRPr="00AC2DA7">
        <w:rPr>
          <w:color w:val="000000" w:themeColor="text1"/>
          <w:sz w:val="20"/>
          <w:szCs w:val="20"/>
        </w:rPr>
        <w:t>się</w:t>
      </w:r>
      <w:r w:rsidRPr="00AC2DA7">
        <w:rPr>
          <w:color w:val="000000" w:themeColor="text1"/>
          <w:spacing w:val="-9"/>
          <w:sz w:val="20"/>
          <w:szCs w:val="20"/>
        </w:rPr>
        <w:t xml:space="preserve"> </w:t>
      </w:r>
      <w:r w:rsidRPr="00AC2DA7">
        <w:rPr>
          <w:color w:val="000000" w:themeColor="text1"/>
          <w:sz w:val="20"/>
          <w:szCs w:val="20"/>
        </w:rPr>
        <w:t>numerem</w:t>
      </w:r>
      <w:r w:rsidRPr="00AC2DA7">
        <w:rPr>
          <w:color w:val="000000" w:themeColor="text1"/>
          <w:spacing w:val="-9"/>
          <w:sz w:val="20"/>
          <w:szCs w:val="20"/>
        </w:rPr>
        <w:t xml:space="preserve"> </w:t>
      </w:r>
      <w:r w:rsidRPr="00AC2DA7">
        <w:rPr>
          <w:color w:val="000000" w:themeColor="text1"/>
          <w:sz w:val="20"/>
          <w:szCs w:val="20"/>
        </w:rPr>
        <w:t>postępowania nadanym przez Zamawiającego.</w:t>
      </w:r>
    </w:p>
    <w:p w14:paraId="3A148822"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 xml:space="preserve">Zamawiający informuje, że zgodnie z art. 284 ust. 6 ustawy Pzp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AC2DA7" w:rsidRDefault="00CE2B4D" w:rsidP="00771DD2">
      <w:pPr>
        <w:pStyle w:val="Default"/>
        <w:numPr>
          <w:ilvl w:val="0"/>
          <w:numId w:val="46"/>
        </w:numPr>
        <w:spacing w:line="360" w:lineRule="auto"/>
        <w:ind w:left="530"/>
        <w:jc w:val="both"/>
        <w:rPr>
          <w:color w:val="000000" w:themeColor="text1"/>
          <w:sz w:val="20"/>
          <w:szCs w:val="20"/>
        </w:rPr>
      </w:pPr>
      <w:r w:rsidRPr="00AC2DA7">
        <w:rPr>
          <w:color w:val="000000" w:themeColor="text1"/>
          <w:sz w:val="20"/>
          <w:szCs w:val="20"/>
        </w:rPr>
        <w:t xml:space="preserve">Zamawiający nie przewiduje sposobu komunikowania się z Wykonawcami w inny sposób niż przy użyciu środków komunikacji elektronicznej, wskazanych w SWZ. </w:t>
      </w:r>
    </w:p>
    <w:p w14:paraId="55E93183" w14:textId="77777777" w:rsidR="00CE2B4D" w:rsidRPr="00AC2DA7" w:rsidRDefault="00CE2B4D" w:rsidP="00C01F52">
      <w:pPr>
        <w:pStyle w:val="Nagwek1"/>
        <w:spacing w:after="0" w:line="360" w:lineRule="auto"/>
        <w:rPr>
          <w:b/>
          <w:bCs/>
          <w:color w:val="000000" w:themeColor="text1"/>
          <w:sz w:val="20"/>
          <w:szCs w:val="20"/>
        </w:rPr>
      </w:pPr>
      <w:bookmarkStart w:id="16" w:name="_Toc62127388"/>
      <w:r w:rsidRPr="00AC2DA7">
        <w:rPr>
          <w:b/>
          <w:bCs/>
          <w:color w:val="000000" w:themeColor="text1"/>
          <w:sz w:val="20"/>
          <w:szCs w:val="20"/>
        </w:rPr>
        <w:t>B . Rejestracja</w:t>
      </w:r>
      <w:bookmarkEnd w:id="16"/>
    </w:p>
    <w:p w14:paraId="6E1D63ED" w14:textId="77777777" w:rsidR="00CE2B4D" w:rsidRPr="00AC2DA7" w:rsidRDefault="00CE2B4D" w:rsidP="00C01F52">
      <w:pPr>
        <w:spacing w:line="360" w:lineRule="auto"/>
        <w:rPr>
          <w:color w:val="000000" w:themeColor="text1"/>
          <w:sz w:val="20"/>
          <w:szCs w:val="20"/>
        </w:rPr>
      </w:pPr>
    </w:p>
    <w:p w14:paraId="788F662B" w14:textId="77777777" w:rsidR="00CE2B4D" w:rsidRPr="00AC2DA7" w:rsidRDefault="00CE2B4D" w:rsidP="00771DD2">
      <w:pPr>
        <w:numPr>
          <w:ilvl w:val="0"/>
          <w:numId w:val="47"/>
        </w:numPr>
        <w:spacing w:line="360" w:lineRule="auto"/>
        <w:ind w:left="584" w:hanging="357"/>
        <w:jc w:val="both"/>
        <w:rPr>
          <w:color w:val="000000" w:themeColor="text1"/>
          <w:sz w:val="20"/>
          <w:szCs w:val="20"/>
        </w:rPr>
      </w:pPr>
      <w:r w:rsidRPr="00AC2DA7">
        <w:rPr>
          <w:color w:val="000000" w:themeColor="text1"/>
          <w:sz w:val="20"/>
          <w:szCs w:val="20"/>
        </w:rPr>
        <w:t xml:space="preserve">Osoba upoważniona rejestruje się w systemie JOSEPHINE, wypełniając formularz rejestracyjny na domenie </w:t>
      </w:r>
      <w:hyperlink r:id="rId17" w:history="1">
        <w:r w:rsidRPr="00AC2DA7">
          <w:rPr>
            <w:rStyle w:val="Hipercze"/>
            <w:color w:val="000000" w:themeColor="text1"/>
            <w:sz w:val="20"/>
            <w:szCs w:val="20"/>
          </w:rPr>
          <w:t>https://josephine.proebiz.com</w:t>
        </w:r>
      </w:hyperlink>
      <w:r w:rsidRPr="00AC2DA7">
        <w:rPr>
          <w:color w:val="000000" w:themeColor="text1"/>
          <w:sz w:val="20"/>
          <w:szCs w:val="20"/>
        </w:rPr>
        <w:t xml:space="preserve">, postępując w sposób określony w </w:t>
      </w:r>
      <w:r w:rsidRPr="00AC2DA7">
        <w:rPr>
          <w:color w:val="000000" w:themeColor="text1"/>
          <w:sz w:val="20"/>
          <w:szCs w:val="20"/>
        </w:rPr>
        <w:lastRenderedPageBreak/>
        <w:t>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AC2DA7" w:rsidRDefault="00CE2B4D" w:rsidP="00771DD2">
      <w:pPr>
        <w:numPr>
          <w:ilvl w:val="0"/>
          <w:numId w:val="47"/>
        </w:numPr>
        <w:spacing w:line="360" w:lineRule="auto"/>
        <w:ind w:left="584" w:hanging="357"/>
        <w:jc w:val="both"/>
        <w:rPr>
          <w:color w:val="000000" w:themeColor="text1"/>
          <w:sz w:val="20"/>
          <w:szCs w:val="20"/>
        </w:rPr>
      </w:pPr>
      <w:r w:rsidRPr="00AC2DA7">
        <w:rPr>
          <w:color w:val="000000" w:themeColor="text1"/>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AC2DA7" w:rsidRDefault="00CE2B4D" w:rsidP="00771DD2">
      <w:pPr>
        <w:numPr>
          <w:ilvl w:val="0"/>
          <w:numId w:val="47"/>
        </w:numPr>
        <w:spacing w:line="360" w:lineRule="auto"/>
        <w:ind w:left="584" w:hanging="357"/>
        <w:jc w:val="both"/>
        <w:rPr>
          <w:color w:val="000000" w:themeColor="text1"/>
          <w:sz w:val="20"/>
          <w:szCs w:val="20"/>
        </w:rPr>
      </w:pPr>
      <w:r w:rsidRPr="00AC2DA7">
        <w:rPr>
          <w:color w:val="000000" w:themeColor="text1"/>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AC2DA7" w:rsidRDefault="00CE2B4D" w:rsidP="00771DD2">
      <w:pPr>
        <w:numPr>
          <w:ilvl w:val="0"/>
          <w:numId w:val="47"/>
        </w:numPr>
        <w:spacing w:line="360" w:lineRule="auto"/>
        <w:ind w:left="584" w:hanging="357"/>
        <w:jc w:val="both"/>
        <w:rPr>
          <w:color w:val="000000" w:themeColor="text1"/>
          <w:sz w:val="20"/>
          <w:szCs w:val="20"/>
        </w:rPr>
      </w:pPr>
      <w:r w:rsidRPr="00AC2DA7">
        <w:rPr>
          <w:color w:val="000000" w:themeColor="text1"/>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AC2DA7" w:rsidRDefault="00CE2B4D" w:rsidP="00771DD2">
      <w:pPr>
        <w:numPr>
          <w:ilvl w:val="0"/>
          <w:numId w:val="47"/>
        </w:numPr>
        <w:spacing w:line="360" w:lineRule="auto"/>
        <w:ind w:left="584" w:hanging="357"/>
        <w:jc w:val="both"/>
        <w:rPr>
          <w:color w:val="000000" w:themeColor="text1"/>
          <w:sz w:val="20"/>
          <w:szCs w:val="20"/>
        </w:rPr>
      </w:pPr>
      <w:r w:rsidRPr="00AC2DA7">
        <w:rPr>
          <w:color w:val="000000" w:themeColor="text1"/>
          <w:sz w:val="20"/>
          <w:szCs w:val="20"/>
        </w:rPr>
        <w:t>Po zalogowaniu się do systemu JOSEPHINE zarejestrowany użytkownik może wybrać zamówienie publiczne  i może zacząć w pełni korzystać z oprogramowania JOSEPHINE.</w:t>
      </w:r>
    </w:p>
    <w:p w14:paraId="117665FD" w14:textId="77777777" w:rsidR="00B079E6" w:rsidRPr="00AC2DA7" w:rsidRDefault="00B079E6" w:rsidP="002567CD">
      <w:pPr>
        <w:spacing w:line="360" w:lineRule="auto"/>
        <w:jc w:val="both"/>
        <w:rPr>
          <w:color w:val="000000" w:themeColor="text1"/>
          <w:sz w:val="20"/>
          <w:szCs w:val="20"/>
        </w:rPr>
      </w:pPr>
    </w:p>
    <w:p w14:paraId="06334A92" w14:textId="4DB857FD" w:rsidR="00B079E6" w:rsidRPr="00AC2DA7" w:rsidRDefault="00CE2B4D" w:rsidP="00C01F52">
      <w:pPr>
        <w:pStyle w:val="Nagwek2"/>
        <w:spacing w:before="240" w:after="0" w:line="360" w:lineRule="auto"/>
        <w:jc w:val="both"/>
        <w:rPr>
          <w:b/>
          <w:bCs/>
          <w:color w:val="000000" w:themeColor="text1"/>
          <w:sz w:val="20"/>
          <w:szCs w:val="20"/>
        </w:rPr>
      </w:pPr>
      <w:bookmarkStart w:id="17" w:name="_rq2udys4csh9" w:colFirst="0" w:colLast="0"/>
      <w:bookmarkEnd w:id="17"/>
      <w:r w:rsidRPr="00AC2DA7">
        <w:rPr>
          <w:b/>
          <w:bCs/>
          <w:color w:val="000000" w:themeColor="text1"/>
          <w:sz w:val="20"/>
          <w:szCs w:val="20"/>
        </w:rPr>
        <w:t>XIV. OPIS SPOSOBU PRZYGOTOWANIA OFERT ORAZ DOKUMENTÓW WYMAGANYCH PRZEZ ZAMAWIAJĄCEGO W SWZ</w:t>
      </w:r>
    </w:p>
    <w:p w14:paraId="34145E00" w14:textId="0C66FEB8" w:rsidR="005B64AF" w:rsidRPr="00AC2DA7" w:rsidRDefault="005B64AF" w:rsidP="00C01F52">
      <w:pPr>
        <w:spacing w:line="360" w:lineRule="auto"/>
        <w:rPr>
          <w:color w:val="000000" w:themeColor="text1"/>
        </w:rPr>
      </w:pPr>
    </w:p>
    <w:p w14:paraId="1A3C71ED" w14:textId="24B79AA1" w:rsidR="005B64AF" w:rsidRPr="00AC2DA7" w:rsidRDefault="005B64AF" w:rsidP="00771DD2">
      <w:pPr>
        <w:pStyle w:val="Default"/>
        <w:numPr>
          <w:ilvl w:val="0"/>
          <w:numId w:val="48"/>
        </w:numPr>
        <w:spacing w:line="360" w:lineRule="auto"/>
        <w:ind w:left="360"/>
        <w:jc w:val="both"/>
        <w:rPr>
          <w:color w:val="000000" w:themeColor="text1"/>
          <w:sz w:val="20"/>
          <w:szCs w:val="20"/>
        </w:rPr>
      </w:pPr>
      <w:r w:rsidRPr="00AC2DA7">
        <w:rPr>
          <w:color w:val="000000" w:themeColor="text1"/>
          <w:sz w:val="20"/>
          <w:szCs w:val="20"/>
        </w:rPr>
        <w:t>Wykonawca składa ofertę drogą elektroniczną w rozumieniu przepisów Ustawy z dnia 11 września 2019 r. Prawo zamówień publicznych (Dz. U.2019.2019 t.j.)</w:t>
      </w:r>
      <w:r w:rsidRPr="00AC2DA7">
        <w:rPr>
          <w:color w:val="000000" w:themeColor="text1"/>
        </w:rPr>
        <w:t xml:space="preserve"> </w:t>
      </w:r>
      <w:r w:rsidRPr="00AC2DA7">
        <w:rPr>
          <w:color w:val="000000" w:themeColor="text1"/>
          <w:sz w:val="20"/>
          <w:szCs w:val="20"/>
        </w:rPr>
        <w:t xml:space="preserve"> i wprowadza ją do oprogramowania JOSEPHINE, które znajduje się pod adresem internetowym </w:t>
      </w:r>
      <w:hyperlink r:id="rId18" w:history="1">
        <w:r w:rsidRPr="00AC2DA7">
          <w:rPr>
            <w:rStyle w:val="Hipercze"/>
            <w:color w:val="000000" w:themeColor="text1"/>
            <w:sz w:val="20"/>
            <w:szCs w:val="20"/>
          </w:rPr>
          <w:t>https://josephine.proebiz.com/</w:t>
        </w:r>
      </w:hyperlink>
      <w:r w:rsidRPr="00AC2DA7">
        <w:rPr>
          <w:rStyle w:val="Hipercze"/>
          <w:color w:val="000000" w:themeColor="text1"/>
          <w:sz w:val="20"/>
          <w:szCs w:val="20"/>
        </w:rPr>
        <w:t>pl/</w:t>
      </w:r>
      <w:r w:rsidRPr="00AC2DA7">
        <w:rPr>
          <w:color w:val="000000" w:themeColor="text1"/>
          <w:sz w:val="20"/>
          <w:szCs w:val="20"/>
        </w:rPr>
        <w:t>. Wykonawca składa dokumenty w wymaganym formacie i zakresie oraz kolejności zgodnie z dokumentacją przetargową zamawiającego.</w:t>
      </w:r>
    </w:p>
    <w:p w14:paraId="2FFC9BAC" w14:textId="08485743" w:rsidR="005B64AF" w:rsidRPr="00AC2DA7" w:rsidRDefault="005B64AF" w:rsidP="00771DD2">
      <w:pPr>
        <w:pStyle w:val="Default"/>
        <w:numPr>
          <w:ilvl w:val="0"/>
          <w:numId w:val="48"/>
        </w:numPr>
        <w:tabs>
          <w:tab w:val="num" w:pos="284"/>
        </w:tabs>
        <w:spacing w:line="360" w:lineRule="auto"/>
        <w:ind w:left="567" w:hanging="567"/>
        <w:jc w:val="both"/>
        <w:rPr>
          <w:color w:val="000000" w:themeColor="text1"/>
          <w:sz w:val="20"/>
          <w:szCs w:val="20"/>
        </w:rPr>
      </w:pPr>
      <w:r w:rsidRPr="00AC2DA7">
        <w:rPr>
          <w:color w:val="000000" w:themeColor="text1"/>
          <w:sz w:val="20"/>
          <w:szCs w:val="20"/>
        </w:rPr>
        <w:t xml:space="preserve"> Złożenie oferty oznacza złożenie dokumentów formie  formularzy ( wg wzoru w SWZ) , przy jednoczesnym</w:t>
      </w:r>
      <w:r w:rsidR="00551953" w:rsidRPr="00AC2DA7">
        <w:rPr>
          <w:color w:val="000000" w:themeColor="text1"/>
          <w:sz w:val="20"/>
          <w:szCs w:val="20"/>
        </w:rPr>
        <w:t xml:space="preserve"> </w:t>
      </w:r>
      <w:r w:rsidRPr="00AC2DA7">
        <w:rPr>
          <w:color w:val="000000" w:themeColor="text1"/>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AC2DA7" w:rsidRDefault="005B64AF" w:rsidP="00771DD2">
      <w:pPr>
        <w:pStyle w:val="Default"/>
        <w:numPr>
          <w:ilvl w:val="0"/>
          <w:numId w:val="48"/>
        </w:numPr>
        <w:spacing w:line="360" w:lineRule="auto"/>
        <w:ind w:left="303"/>
        <w:jc w:val="both"/>
        <w:rPr>
          <w:color w:val="000000" w:themeColor="text1"/>
          <w:sz w:val="20"/>
          <w:szCs w:val="20"/>
        </w:rPr>
      </w:pPr>
      <w:r w:rsidRPr="00AC2DA7">
        <w:rPr>
          <w:color w:val="000000" w:themeColor="text1"/>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AC2DA7" w:rsidRDefault="005B64AF" w:rsidP="00771DD2">
      <w:pPr>
        <w:pStyle w:val="Default"/>
        <w:numPr>
          <w:ilvl w:val="0"/>
          <w:numId w:val="48"/>
        </w:numPr>
        <w:spacing w:line="360" w:lineRule="auto"/>
        <w:ind w:left="303"/>
        <w:jc w:val="both"/>
        <w:rPr>
          <w:color w:val="000000" w:themeColor="text1"/>
          <w:sz w:val="20"/>
          <w:szCs w:val="20"/>
        </w:rPr>
      </w:pPr>
      <w:r w:rsidRPr="00AC2DA7">
        <w:rPr>
          <w:color w:val="000000" w:themeColor="text1"/>
          <w:sz w:val="20"/>
          <w:szCs w:val="20"/>
        </w:rPr>
        <w:lastRenderedPageBreak/>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AC2DA7" w:rsidRDefault="005B64AF" w:rsidP="00771DD2">
      <w:pPr>
        <w:pStyle w:val="Default"/>
        <w:numPr>
          <w:ilvl w:val="0"/>
          <w:numId w:val="48"/>
        </w:numPr>
        <w:spacing w:line="360" w:lineRule="auto"/>
        <w:ind w:left="303"/>
        <w:jc w:val="both"/>
        <w:rPr>
          <w:rStyle w:val="Odwoaniedelikatne"/>
          <w:smallCaps w:val="0"/>
          <w:color w:val="000000" w:themeColor="text1"/>
          <w:sz w:val="20"/>
          <w:szCs w:val="20"/>
        </w:rPr>
      </w:pPr>
      <w:r w:rsidRPr="00AC2DA7">
        <w:rPr>
          <w:color w:val="000000" w:themeColor="text1"/>
          <w:sz w:val="20"/>
          <w:szCs w:val="20"/>
        </w:rPr>
        <w:t>Za datę przekazania oferty przyjmuje się datę jej przekazania na portal JOSEPHINA.</w:t>
      </w:r>
    </w:p>
    <w:p w14:paraId="74083B5A"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Oferta złożona po upłynięciu terminu składania ofert zostanie przyjęta przez </w:t>
      </w:r>
      <w:r w:rsidRPr="00AC2DA7">
        <w:rPr>
          <w:color w:val="000000" w:themeColor="text1"/>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color w:val="000000" w:themeColor="text1"/>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w:t>
      </w:r>
      <w:r w:rsidRPr="00AC2DA7">
        <w:rPr>
          <w:rFonts w:cs="Arial"/>
          <w:color w:val="000000" w:themeColor="text1"/>
          <w:lang w:val="pl-PL"/>
        </w:rPr>
        <w:lastRenderedPageBreak/>
        <w:t xml:space="preserve">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AC2DA7">
        <w:rPr>
          <w:rFonts w:cs="Arial"/>
          <w:i/>
          <w:iCs/>
          <w:color w:val="000000" w:themeColor="text1"/>
          <w:lang w:val="pl-PL"/>
        </w:rPr>
        <w:t>Rozporządzeniem</w:t>
      </w:r>
      <w:r w:rsidRPr="00AC2DA7">
        <w:rPr>
          <w:rFonts w:cs="Arial"/>
          <w:color w:val="000000" w:themeColor="text1"/>
          <w:lang w:val="pl-PL"/>
        </w:rPr>
        <w:t xml:space="preserve"> Ministra Rozwoju Pracy i Technologii z dnia 23 grudnia 2020 r. w sprawie podmiotowych środków dowodowych oraz innych dokumentów lub oświadczeń, jakich może żądać Zamawiający od Wykonawcy</w:t>
      </w:r>
      <w:r w:rsidRPr="00AC2DA7">
        <w:rPr>
          <w:rFonts w:cs="Arial"/>
          <w:i/>
          <w:iCs/>
          <w:color w:val="000000" w:themeColor="text1"/>
          <w:lang w:val="pl-PL"/>
        </w:rPr>
        <w:t xml:space="preserve">. </w:t>
      </w:r>
    </w:p>
    <w:p w14:paraId="1F8B6733"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ppkt. 2 niniejszej SWZ. </w:t>
      </w:r>
    </w:p>
    <w:p w14:paraId="4202E4DF"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eastAsia="pl-PL"/>
        </w:rPr>
        <w:t xml:space="preserve">Pełnomocnictwo do złożenia oferty musi być złożone w formie elektronicznej </w:t>
      </w:r>
      <w:r w:rsidRPr="00AC2DA7">
        <w:rPr>
          <w:rFonts w:cs="Arial"/>
          <w:color w:val="000000" w:themeColor="text1"/>
          <w:lang w:val="pl-PL"/>
        </w:rPr>
        <w:t xml:space="preserve">(opatrzonej kwalifikowanym podpisem elektronicznym) </w:t>
      </w:r>
      <w:r w:rsidRPr="00AC2DA7">
        <w:rPr>
          <w:rFonts w:cs="Arial"/>
          <w:color w:val="000000" w:themeColor="text1"/>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AC2DA7">
        <w:rPr>
          <w:rFonts w:cs="Arial"/>
          <w:i/>
          <w:iCs/>
          <w:color w:val="000000" w:themeColor="text1"/>
          <w:lang w:val="pl-PL" w:eastAsia="pl-PL"/>
        </w:rPr>
        <w:t>ustawy z dnia 14 lutego 1991r. Prawo o notariacie</w:t>
      </w:r>
      <w:r w:rsidRPr="00AC2DA7">
        <w:rPr>
          <w:rFonts w:cs="Arial"/>
          <w:color w:val="000000" w:themeColor="text1"/>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b/>
          <w:color w:val="000000" w:themeColor="text1"/>
          <w:lang w:val="pl-PL"/>
        </w:rPr>
        <w:t xml:space="preserve">Zamawiający nie ponosi odpowiedzialności za złożenie oferty w sposób niezgodny z zapisami SWZ, </w:t>
      </w:r>
      <w:r w:rsidRPr="00AC2DA7">
        <w:rPr>
          <w:rFonts w:cs="Arial"/>
          <w:color w:val="000000" w:themeColor="text1"/>
          <w:lang w:val="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B095C3D"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b/>
          <w:color w:val="000000" w:themeColor="text1"/>
          <w:lang w:val="pl-PL"/>
        </w:rPr>
        <w:t>Rozszerzenia plików wykorzystywanych przez Wykonawców powinny być zgodne z</w:t>
      </w:r>
      <w:r w:rsidRPr="00AC2DA7">
        <w:rPr>
          <w:rFonts w:cs="Arial"/>
          <w:color w:val="000000" w:themeColor="text1"/>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lastRenderedPageBreak/>
        <w:t xml:space="preserve">Zamawiający rekomenduje wykorzystanie formatów: .pdf .doc .docx .xls .xlsx .jpg (.jpeg) </w:t>
      </w:r>
      <w:r w:rsidRPr="00AC2DA7">
        <w:rPr>
          <w:rFonts w:cs="Arial"/>
          <w:b/>
          <w:color w:val="000000" w:themeColor="text1"/>
          <w:u w:val="single"/>
          <w:lang w:val="pl-PL"/>
        </w:rPr>
        <w:t>ze szczególnym wskazaniem na .pdf</w:t>
      </w:r>
    </w:p>
    <w:p w14:paraId="4DA72C4D"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W celu ewentualnej kompresji danych Zamawiający rekomenduje wykorzystanie rozszerzenia .zip.</w:t>
      </w:r>
    </w:p>
    <w:p w14:paraId="215B5AA5"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Wśród rozszerzeń powszechnych a </w:t>
      </w:r>
      <w:r w:rsidRPr="00AC2DA7">
        <w:rPr>
          <w:rFonts w:cs="Arial"/>
          <w:b/>
          <w:color w:val="000000" w:themeColor="text1"/>
          <w:lang w:val="pl-PL"/>
        </w:rPr>
        <w:t>niewystępujących</w:t>
      </w:r>
      <w:r w:rsidRPr="00AC2DA7">
        <w:rPr>
          <w:rFonts w:cs="Arial"/>
          <w:color w:val="000000" w:themeColor="text1"/>
          <w:lang w:val="pl-PL"/>
        </w:rPr>
        <w:t xml:space="preserve"> w Rozporządzeniu KRI występują: .rar .gif .bmp .numbers .pages. </w:t>
      </w:r>
      <w:r w:rsidRPr="00AC2DA7">
        <w:rPr>
          <w:rFonts w:cs="Arial"/>
          <w:b/>
          <w:color w:val="000000" w:themeColor="text1"/>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Zamawiający zwraca uwagę na ograniczenia wielkości plików podpisywanych profilem zaufanym, który wynosi </w:t>
      </w:r>
      <w:r w:rsidRPr="00AC2DA7">
        <w:rPr>
          <w:rFonts w:cs="Arial"/>
          <w:b/>
          <w:color w:val="000000" w:themeColor="text1"/>
          <w:lang w:val="pl-PL"/>
        </w:rPr>
        <w:t>maksymalnie 10 MB</w:t>
      </w:r>
      <w:r w:rsidRPr="00AC2DA7">
        <w:rPr>
          <w:rFonts w:cs="Arial"/>
          <w:color w:val="000000" w:themeColor="text1"/>
          <w:lang w:val="pl-PL"/>
        </w:rPr>
        <w:t xml:space="preserve">, oraz na ograniczenie wielkości plików podpisywanych w aplikacji eDoApp służącej do składania podpisu osobistego, który wynosi </w:t>
      </w:r>
      <w:r w:rsidRPr="00AC2DA7">
        <w:rPr>
          <w:rFonts w:cs="Arial"/>
          <w:b/>
          <w:color w:val="000000" w:themeColor="text1"/>
          <w:lang w:val="pl-PL"/>
        </w:rPr>
        <w:t>maksymalnie 5 MB</w:t>
      </w:r>
      <w:r w:rsidRPr="00AC2DA7">
        <w:rPr>
          <w:rFonts w:cs="Arial"/>
          <w:color w:val="000000" w:themeColor="text1"/>
          <w:lang w:val="pl-PL"/>
        </w:rPr>
        <w:t>.</w:t>
      </w:r>
    </w:p>
    <w:p w14:paraId="4F84CCBB"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W przypadku użycia kwalifikowanego podpisu elektronicznego Zamawiający zaleca używanie </w:t>
      </w:r>
      <w:r w:rsidRPr="00AC2DA7">
        <w:rPr>
          <w:rFonts w:cs="Arial"/>
          <w:bCs/>
          <w:color w:val="000000" w:themeColor="text1"/>
          <w:lang w:val="pl-PL"/>
        </w:rPr>
        <w:t>podpisu wewnętrznego</w:t>
      </w:r>
      <w:r w:rsidRPr="00AC2DA7">
        <w:rPr>
          <w:rFonts w:cs="Arial"/>
          <w:color w:val="000000" w:themeColor="text1"/>
          <w:lang w:val="pl-PL"/>
        </w:rPr>
        <w:t> (Pades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AC2DA7">
        <w:rPr>
          <w:rFonts w:cs="Arial"/>
          <w:b/>
          <w:color w:val="000000" w:themeColor="text1"/>
          <w:lang w:val="pl-PL"/>
        </w:rPr>
        <w:t xml:space="preserve"> </w:t>
      </w:r>
      <w:r w:rsidRPr="00AC2DA7">
        <w:rPr>
          <w:rFonts w:cs="Arial"/>
          <w:color w:val="000000" w:themeColor="text1"/>
          <w:lang w:val="pl-PL"/>
        </w:rPr>
        <w:t>Użycie</w:t>
      </w:r>
      <w:r w:rsidRPr="00AC2DA7">
        <w:rPr>
          <w:rFonts w:cs="Arial"/>
          <w:b/>
          <w:bCs/>
          <w:color w:val="000000" w:themeColor="text1"/>
          <w:lang w:val="pl-PL"/>
        </w:rPr>
        <w:t> </w:t>
      </w:r>
      <w:r w:rsidRPr="00AC2DA7">
        <w:rPr>
          <w:rFonts w:cs="Arial"/>
          <w:bCs/>
          <w:color w:val="000000" w:themeColor="text1"/>
          <w:lang w:val="pl-PL"/>
        </w:rPr>
        <w:t>podpisu zewnętrznego</w:t>
      </w:r>
      <w:r w:rsidRPr="00AC2DA7">
        <w:rPr>
          <w:rFonts w:cs="Arial"/>
          <w:color w:val="000000" w:themeColor="text1"/>
          <w:lang w:val="pl-PL"/>
        </w:rPr>
        <w:t> (Xades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Zamawiający zaleca aby</w:t>
      </w:r>
      <w:r w:rsidRPr="00AC2DA7">
        <w:rPr>
          <w:rFonts w:cs="Arial"/>
          <w:b/>
          <w:color w:val="000000" w:themeColor="text1"/>
          <w:lang w:val="pl-PL"/>
        </w:rPr>
        <w:t xml:space="preserve"> w przypadku podpisywania pliku przez kilka osób, stosować podpisy tego samego rodzaju.</w:t>
      </w:r>
      <w:r w:rsidRPr="00AC2DA7">
        <w:rPr>
          <w:rFonts w:cs="Arial"/>
          <w:color w:val="000000" w:themeColor="text1"/>
          <w:lang w:val="pl-PL"/>
        </w:rPr>
        <w:t xml:space="preserve"> Podpisywanie różnymi rodzajami podpisów np. osobistym i kwalifikowanym może doprowadzić do problemów w weryfikacji plików. </w:t>
      </w:r>
    </w:p>
    <w:p w14:paraId="38202B0D"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Zamawiający zaleca, aby Wykonawca z odpowiednim wyprzedzeniem przetestował możliwość prawidłowego wykorzystania wybranej metody podpisania plików oferty.</w:t>
      </w:r>
    </w:p>
    <w:p w14:paraId="45206006"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Jeśli Wykonawca pakuje dokumenty np. w plik o rozszerzeniu .zip, zaleca się wcześniejsze podpisanie każdego ze skompresowanych plików. </w:t>
      </w:r>
    </w:p>
    <w:p w14:paraId="061098E8" w14:textId="77777777" w:rsidR="005B64AF" w:rsidRPr="00AC2DA7" w:rsidRDefault="005B64AF" w:rsidP="00771DD2">
      <w:pPr>
        <w:pStyle w:val="Tekstpodstawowy"/>
        <w:numPr>
          <w:ilvl w:val="0"/>
          <w:numId w:val="48"/>
        </w:numPr>
        <w:spacing w:before="1" w:line="360" w:lineRule="auto"/>
        <w:ind w:left="360" w:right="108"/>
        <w:jc w:val="both"/>
        <w:rPr>
          <w:rFonts w:cs="Arial"/>
          <w:color w:val="000000" w:themeColor="text1"/>
          <w:lang w:val="pl-PL"/>
        </w:rPr>
      </w:pPr>
      <w:r w:rsidRPr="00AC2DA7">
        <w:rPr>
          <w:rFonts w:cs="Arial"/>
          <w:color w:val="000000" w:themeColor="text1"/>
          <w:lang w:val="pl-PL"/>
        </w:rPr>
        <w:t xml:space="preserve">Zamawiający zaleca aby </w:t>
      </w:r>
      <w:r w:rsidRPr="00AC2DA7">
        <w:rPr>
          <w:rFonts w:cs="Arial"/>
          <w:b/>
          <w:color w:val="000000" w:themeColor="text1"/>
          <w:u w:val="single"/>
          <w:lang w:val="pl-PL"/>
        </w:rPr>
        <w:t>nie</w:t>
      </w:r>
      <w:r w:rsidRPr="00AC2DA7">
        <w:rPr>
          <w:rFonts w:cs="Arial"/>
          <w:b/>
          <w:color w:val="000000" w:themeColor="text1"/>
          <w:lang w:val="pl-PL"/>
        </w:rPr>
        <w:t xml:space="preserve"> </w:t>
      </w:r>
      <w:r w:rsidRPr="00AC2DA7">
        <w:rPr>
          <w:rFonts w:cs="Arial"/>
          <w:color w:val="000000" w:themeColor="text1"/>
          <w:lang w:val="pl-PL"/>
        </w:rPr>
        <w:t>wprowadzać jakichkolwiek zmian w plikach po podpisaniu ich podpisem kwalifikowanym. Może to skutkować naruszeniem integralności plików co równoważne będzie z koniecznością odrzucenia oferty.</w:t>
      </w:r>
    </w:p>
    <w:p w14:paraId="6B451F56" w14:textId="77777777" w:rsidR="00B079E6" w:rsidRPr="00AC2DA7" w:rsidRDefault="00B079E6" w:rsidP="00D1535A">
      <w:pPr>
        <w:pStyle w:val="Tekstpodstawowy"/>
        <w:tabs>
          <w:tab w:val="left" w:pos="822"/>
        </w:tabs>
        <w:spacing w:before="1" w:line="360" w:lineRule="auto"/>
        <w:ind w:left="0" w:right="108"/>
        <w:jc w:val="both"/>
        <w:rPr>
          <w:rFonts w:cs="Arial"/>
          <w:color w:val="000000" w:themeColor="text1"/>
          <w:lang w:val="pl-PL"/>
        </w:rPr>
      </w:pPr>
    </w:p>
    <w:p w14:paraId="55D01582" w14:textId="5476B478" w:rsidR="00B079E6" w:rsidRPr="00AC2DA7" w:rsidRDefault="00D1535A" w:rsidP="00D30A12">
      <w:pPr>
        <w:pStyle w:val="Nagwek2"/>
        <w:spacing w:before="240" w:after="0" w:line="360" w:lineRule="auto"/>
        <w:rPr>
          <w:b/>
          <w:bCs/>
          <w:color w:val="000000" w:themeColor="text1"/>
          <w:sz w:val="20"/>
          <w:szCs w:val="20"/>
        </w:rPr>
      </w:pPr>
      <w:r w:rsidRPr="00AC2DA7">
        <w:rPr>
          <w:b/>
          <w:bCs/>
          <w:color w:val="000000" w:themeColor="text1"/>
          <w:sz w:val="20"/>
          <w:szCs w:val="20"/>
        </w:rPr>
        <w:t>XV. SPOSÓB OBLICZANIA CENY OFERTY</w:t>
      </w:r>
    </w:p>
    <w:p w14:paraId="121CDFF0" w14:textId="77777777" w:rsidR="00D1535A" w:rsidRPr="00AC2DA7" w:rsidRDefault="00D1535A" w:rsidP="00D1535A">
      <w:pPr>
        <w:rPr>
          <w:color w:val="000000" w:themeColor="text1"/>
        </w:rPr>
      </w:pPr>
    </w:p>
    <w:p w14:paraId="2AD61264" w14:textId="2D3AF041" w:rsidR="00B079E6" w:rsidRPr="00AC2DA7" w:rsidRDefault="00B079E6"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 xml:space="preserve">W każdej podlegającej rozpatrywaniu ofercie Wykonawca w Formularzu ofertowym określa </w:t>
      </w:r>
      <w:r w:rsidR="00CA20EC" w:rsidRPr="00AC2DA7">
        <w:rPr>
          <w:rFonts w:cs="Arial"/>
          <w:color w:val="000000" w:themeColor="text1"/>
          <w:lang w:val="pl-PL"/>
        </w:rPr>
        <w:t>kosztorysową</w:t>
      </w:r>
      <w:r w:rsidRPr="00AC2DA7">
        <w:rPr>
          <w:rFonts w:cs="Arial"/>
          <w:color w:val="000000" w:themeColor="text1"/>
          <w:lang w:val="pl-PL"/>
        </w:rPr>
        <w:t xml:space="preserve"> cenę brutto w złotych polskich, w tym cenę </w:t>
      </w:r>
      <w:r w:rsidR="00CA20EC" w:rsidRPr="00AC2DA7">
        <w:rPr>
          <w:rFonts w:cs="Arial"/>
          <w:color w:val="000000" w:themeColor="text1"/>
          <w:lang w:val="pl-PL"/>
        </w:rPr>
        <w:t xml:space="preserve">kosztorysową </w:t>
      </w:r>
      <w:r w:rsidRPr="00AC2DA7">
        <w:rPr>
          <w:rFonts w:cs="Arial"/>
          <w:color w:val="000000" w:themeColor="text1"/>
          <w:lang w:val="pl-PL"/>
        </w:rPr>
        <w:t xml:space="preserve"> netto oraz stawkę </w:t>
      </w:r>
      <w:r w:rsidRPr="00AC2DA7">
        <w:rPr>
          <w:rFonts w:cs="Arial"/>
          <w:color w:val="000000" w:themeColor="text1"/>
          <w:lang w:val="pl-PL"/>
        </w:rPr>
        <w:lastRenderedPageBreak/>
        <w:t>podatku VAT.</w:t>
      </w:r>
    </w:p>
    <w:p w14:paraId="718C4AF6" w14:textId="1BD53E9B" w:rsidR="00B079E6" w:rsidRPr="00AC2DA7" w:rsidRDefault="00B079E6"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 xml:space="preserve">Przedmiot zamówienia objęty jest </w:t>
      </w:r>
      <w:r w:rsidR="00D1535A" w:rsidRPr="00AC2DA7">
        <w:rPr>
          <w:rFonts w:cs="Arial"/>
          <w:color w:val="000000" w:themeColor="text1"/>
          <w:lang w:val="pl-PL"/>
        </w:rPr>
        <w:t xml:space="preserve">23 </w:t>
      </w:r>
      <w:r w:rsidRPr="00AC2DA7">
        <w:rPr>
          <w:rFonts w:cs="Arial"/>
          <w:color w:val="000000" w:themeColor="text1"/>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AC2DA7" w:rsidRDefault="00B079E6"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Prawidłowe ustalenie podatku VAT należy do obowiązków Wykonawcy zgodnie z przepisami ustawy o podatku od towarów i usług oraz podatku akcyzowym.</w:t>
      </w:r>
    </w:p>
    <w:p w14:paraId="4F49BEA7" w14:textId="77777777" w:rsidR="00B079E6" w:rsidRPr="00AC2DA7" w:rsidRDefault="00B079E6"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Zgodnie z art. 225  ustawy Pzp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AC2DA7" w:rsidRDefault="00B079E6" w:rsidP="003522AF">
      <w:pPr>
        <w:pStyle w:val="Tekstpodstawowy"/>
        <w:numPr>
          <w:ilvl w:val="0"/>
          <w:numId w:val="23"/>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poinformowania Zamawiającego, że wybór jego oferty będzie prowadził do powstania u Zamawiającego obowiązku podatkowego;</w:t>
      </w:r>
    </w:p>
    <w:p w14:paraId="0BF87346" w14:textId="77777777" w:rsidR="00B079E6" w:rsidRPr="00AC2DA7" w:rsidRDefault="00B079E6" w:rsidP="003522AF">
      <w:pPr>
        <w:pStyle w:val="Tekstpodstawowy"/>
        <w:numPr>
          <w:ilvl w:val="0"/>
          <w:numId w:val="23"/>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wskazania nazwy (rodzaju) towaru lub usługi, których dostawa lub świadczenie będą prowadziły do powstania obowiązku podatkowego;</w:t>
      </w:r>
    </w:p>
    <w:p w14:paraId="556AEA7E" w14:textId="77777777" w:rsidR="00B079E6" w:rsidRPr="00AC2DA7" w:rsidRDefault="00B079E6" w:rsidP="003522AF">
      <w:pPr>
        <w:pStyle w:val="Tekstpodstawowy"/>
        <w:numPr>
          <w:ilvl w:val="0"/>
          <w:numId w:val="23"/>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wskazania wartości towaru lub usługi objętego obowiązkiem podatkowym Zamawiającego, bez kwoty podatku;</w:t>
      </w:r>
    </w:p>
    <w:p w14:paraId="01B2C81B" w14:textId="77777777" w:rsidR="00B079E6" w:rsidRPr="00AC2DA7" w:rsidRDefault="00B079E6" w:rsidP="003522AF">
      <w:pPr>
        <w:pStyle w:val="Tekstpodstawowy"/>
        <w:numPr>
          <w:ilvl w:val="0"/>
          <w:numId w:val="23"/>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wskazania stawki podatku od towarów i usług, która zgodnie z wiedzą Wykonawcy, będzie miała zastosowanie.</w:t>
      </w:r>
    </w:p>
    <w:p w14:paraId="42B36F9A" w14:textId="77777777" w:rsidR="00B079E6" w:rsidRPr="00AC2DA7" w:rsidRDefault="00B079E6" w:rsidP="003522AF">
      <w:pPr>
        <w:pStyle w:val="Akapitzlist"/>
        <w:numPr>
          <w:ilvl w:val="0"/>
          <w:numId w:val="22"/>
        </w:numPr>
        <w:tabs>
          <w:tab w:val="left" w:pos="426"/>
        </w:tabs>
        <w:spacing w:line="360" w:lineRule="auto"/>
        <w:ind w:left="426" w:hanging="426"/>
        <w:jc w:val="both"/>
        <w:rPr>
          <w:color w:val="000000" w:themeColor="text1"/>
          <w:sz w:val="20"/>
          <w:szCs w:val="20"/>
          <w:lang w:eastAsia="en-US"/>
        </w:rPr>
      </w:pPr>
      <w:r w:rsidRPr="00AC2DA7">
        <w:rPr>
          <w:color w:val="000000" w:themeColor="text1"/>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AC2DA7" w:rsidRDefault="00B079E6"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AC2DA7" w:rsidRDefault="00B079E6"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Zgodnie z art. 224 ust. 3 pkt 4) ustawy Pzp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AC2DA7" w:rsidRDefault="00B079E6"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77777777" w:rsidR="00AD2607" w:rsidRPr="00AC2DA7" w:rsidRDefault="00AD2607" w:rsidP="003522AF">
      <w:pPr>
        <w:pStyle w:val="Tekstpodstawowy"/>
        <w:numPr>
          <w:ilvl w:val="0"/>
          <w:numId w:val="22"/>
        </w:numPr>
        <w:tabs>
          <w:tab w:val="left" w:pos="426"/>
        </w:tabs>
        <w:spacing w:before="1" w:line="360" w:lineRule="auto"/>
        <w:ind w:left="426" w:right="108" w:hanging="426"/>
        <w:jc w:val="both"/>
        <w:rPr>
          <w:rFonts w:cs="Arial"/>
          <w:color w:val="000000" w:themeColor="text1"/>
          <w:lang w:val="pl-PL"/>
        </w:rPr>
      </w:pPr>
      <w:r w:rsidRPr="00AC2DA7">
        <w:rPr>
          <w:rFonts w:cs="Arial"/>
          <w:color w:val="000000" w:themeColor="text1"/>
          <w:lang w:val="pl-PL"/>
        </w:rPr>
        <w:t xml:space="preserve">Cena ryczałtowa brutto Cb musi zawierać wszystkie koszty związane z prawidłową realizacją zadania wynikające: </w:t>
      </w:r>
    </w:p>
    <w:p w14:paraId="610EAA36"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zapisów umowy na roboty budowlane,</w:t>
      </w:r>
    </w:p>
    <w:p w14:paraId="0AA4BFE6"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opisu pozycji przedmiaru robót,</w:t>
      </w:r>
    </w:p>
    <w:p w14:paraId="6D628BB5" w14:textId="62462F0A"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dokumentacji projektowej</w:t>
      </w:r>
      <w:r w:rsidR="00D1535A" w:rsidRPr="00AC2DA7">
        <w:rPr>
          <w:color w:val="000000" w:themeColor="text1"/>
          <w:sz w:val="20"/>
          <w:szCs w:val="20"/>
        </w:rPr>
        <w:t>,</w:t>
      </w:r>
    </w:p>
    <w:p w14:paraId="78967E96"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lastRenderedPageBreak/>
        <w:t>z ST, z wymienionych w nich Polskich Norm i przepisów,</w:t>
      </w:r>
    </w:p>
    <w:p w14:paraId="4083269F"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Prawa budowlanego i aktów wykonawczych do tej ustawy,</w:t>
      </w:r>
    </w:p>
    <w:p w14:paraId="026D6B6C"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zasad sztuki i wiedzy budowlanej,</w:t>
      </w:r>
    </w:p>
    <w:p w14:paraId="3ABEB08D"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lokalizacji obiektu i warunków realizacji robót budowlanych,</w:t>
      </w:r>
    </w:p>
    <w:p w14:paraId="4087F268"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zaleceń producentów wbudowywanych materiałów i urządzeń,</w:t>
      </w:r>
    </w:p>
    <w:p w14:paraId="3A6B60D0"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przepisów bhp,</w:t>
      </w:r>
    </w:p>
    <w:p w14:paraId="446DEE05" w14:textId="77777777" w:rsidR="00AD2607" w:rsidRPr="00AC2DA7" w:rsidRDefault="00AD2607" w:rsidP="00771DD2">
      <w:pPr>
        <w:numPr>
          <w:ilvl w:val="0"/>
          <w:numId w:val="43"/>
        </w:numPr>
        <w:spacing w:line="360" w:lineRule="auto"/>
        <w:jc w:val="both"/>
        <w:rPr>
          <w:color w:val="000000" w:themeColor="text1"/>
          <w:sz w:val="20"/>
          <w:szCs w:val="20"/>
        </w:rPr>
      </w:pPr>
      <w:r w:rsidRPr="00AC2DA7">
        <w:rPr>
          <w:color w:val="000000" w:themeColor="text1"/>
          <w:sz w:val="20"/>
          <w:szCs w:val="20"/>
        </w:rPr>
        <w:t>z możliwych zdarzeń losowych i budowlanych związanych z realizacją zamówienia.</w:t>
      </w:r>
    </w:p>
    <w:p w14:paraId="48510338" w14:textId="39A618BB" w:rsidR="00AD2607" w:rsidRPr="00AC2DA7" w:rsidRDefault="00AD2607" w:rsidP="003522AF">
      <w:pPr>
        <w:numPr>
          <w:ilvl w:val="0"/>
          <w:numId w:val="22"/>
        </w:numPr>
        <w:spacing w:line="360" w:lineRule="auto"/>
        <w:ind w:left="426" w:hanging="426"/>
        <w:jc w:val="both"/>
        <w:rPr>
          <w:color w:val="000000" w:themeColor="text1"/>
          <w:sz w:val="20"/>
          <w:szCs w:val="20"/>
        </w:rPr>
      </w:pPr>
      <w:r w:rsidRPr="00AC2DA7">
        <w:rPr>
          <w:color w:val="000000" w:themeColor="text1"/>
          <w:sz w:val="20"/>
          <w:szCs w:val="20"/>
        </w:rPr>
        <w:t xml:space="preserve">Cena </w:t>
      </w:r>
      <w:r w:rsidR="00CA20EC" w:rsidRPr="00AC2DA7">
        <w:rPr>
          <w:color w:val="000000" w:themeColor="text1"/>
          <w:sz w:val="20"/>
          <w:szCs w:val="20"/>
        </w:rPr>
        <w:t>kosztorysowa</w:t>
      </w:r>
      <w:r w:rsidRPr="00AC2DA7">
        <w:rPr>
          <w:color w:val="000000" w:themeColor="text1"/>
          <w:sz w:val="20"/>
          <w:szCs w:val="20"/>
        </w:rPr>
        <w:t xml:space="preserve"> brutto Cb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AC2DA7" w:rsidRDefault="00AD2607" w:rsidP="003522AF">
      <w:pPr>
        <w:numPr>
          <w:ilvl w:val="0"/>
          <w:numId w:val="22"/>
        </w:numPr>
        <w:spacing w:line="360" w:lineRule="auto"/>
        <w:ind w:left="426" w:hanging="426"/>
        <w:jc w:val="both"/>
        <w:rPr>
          <w:color w:val="000000" w:themeColor="text1"/>
          <w:sz w:val="20"/>
          <w:szCs w:val="20"/>
        </w:rPr>
      </w:pPr>
      <w:r w:rsidRPr="00AC2DA7">
        <w:rPr>
          <w:color w:val="000000" w:themeColor="text1"/>
          <w:sz w:val="20"/>
          <w:szCs w:val="20"/>
        </w:rPr>
        <w:t xml:space="preserve">Cena </w:t>
      </w:r>
      <w:r w:rsidR="00CA20EC" w:rsidRPr="00AC2DA7">
        <w:rPr>
          <w:color w:val="000000" w:themeColor="text1"/>
          <w:sz w:val="20"/>
          <w:szCs w:val="20"/>
        </w:rPr>
        <w:t>kosztorysowa</w:t>
      </w:r>
      <w:r w:rsidRPr="00AC2DA7">
        <w:rPr>
          <w:color w:val="000000" w:themeColor="text1"/>
          <w:sz w:val="20"/>
          <w:szCs w:val="20"/>
        </w:rPr>
        <w:t xml:space="preserve"> brutto Cb musi zawierać pełny zakres rzeczowy robót z niezbędnymi kosztami, opłatami itp. niezbędnymi dla właściwej realizacji przedmiotu zamówienia.</w:t>
      </w:r>
    </w:p>
    <w:p w14:paraId="6AB835ED" w14:textId="15F0FDBC" w:rsidR="00AD2607" w:rsidRPr="00AC2DA7" w:rsidRDefault="00AD2607" w:rsidP="003522AF">
      <w:pPr>
        <w:numPr>
          <w:ilvl w:val="0"/>
          <w:numId w:val="22"/>
        </w:numPr>
        <w:spacing w:line="360" w:lineRule="auto"/>
        <w:ind w:left="426" w:hanging="426"/>
        <w:jc w:val="both"/>
        <w:rPr>
          <w:color w:val="000000" w:themeColor="text1"/>
          <w:sz w:val="20"/>
          <w:szCs w:val="20"/>
        </w:rPr>
      </w:pPr>
      <w:r w:rsidRPr="00AC2DA7">
        <w:rPr>
          <w:color w:val="000000" w:themeColor="text1"/>
          <w:sz w:val="20"/>
          <w:szCs w:val="20"/>
        </w:rPr>
        <w:t>Cena Cb musi wynikać z kalkulacji ryczałtu. Kalkulacj</w:t>
      </w:r>
      <w:r w:rsidR="00CA20EC" w:rsidRPr="00AC2DA7">
        <w:rPr>
          <w:color w:val="000000" w:themeColor="text1"/>
          <w:sz w:val="20"/>
          <w:szCs w:val="20"/>
        </w:rPr>
        <w:t>ę ceny kosztorysowej</w:t>
      </w:r>
      <w:r w:rsidRPr="00AC2DA7">
        <w:rPr>
          <w:color w:val="000000" w:themeColor="text1"/>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AC2DA7" w:rsidRDefault="00AD2607" w:rsidP="003522AF">
      <w:pPr>
        <w:numPr>
          <w:ilvl w:val="0"/>
          <w:numId w:val="22"/>
        </w:numPr>
        <w:spacing w:line="360" w:lineRule="auto"/>
        <w:ind w:left="426" w:hanging="426"/>
        <w:jc w:val="both"/>
        <w:rPr>
          <w:color w:val="000000" w:themeColor="text1"/>
          <w:sz w:val="20"/>
          <w:szCs w:val="20"/>
        </w:rPr>
      </w:pPr>
      <w:r w:rsidRPr="00AC2DA7">
        <w:rPr>
          <w:color w:val="000000" w:themeColor="text1"/>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AC2DA7" w:rsidRDefault="00AD2607" w:rsidP="003522AF">
      <w:pPr>
        <w:numPr>
          <w:ilvl w:val="0"/>
          <w:numId w:val="22"/>
        </w:numPr>
        <w:spacing w:line="360" w:lineRule="auto"/>
        <w:ind w:left="426" w:hanging="426"/>
        <w:jc w:val="both"/>
        <w:rPr>
          <w:color w:val="000000" w:themeColor="text1"/>
          <w:sz w:val="20"/>
          <w:szCs w:val="20"/>
        </w:rPr>
      </w:pPr>
      <w:r w:rsidRPr="00AC2DA7">
        <w:rPr>
          <w:color w:val="000000" w:themeColor="text1"/>
          <w:sz w:val="20"/>
          <w:szCs w:val="20"/>
        </w:rPr>
        <w:t>Roboty</w:t>
      </w:r>
      <w:r w:rsidR="00CA20EC" w:rsidRPr="00AC2DA7">
        <w:rPr>
          <w:color w:val="000000" w:themeColor="text1"/>
          <w:sz w:val="20"/>
          <w:szCs w:val="20"/>
        </w:rPr>
        <w:t xml:space="preserve"> </w:t>
      </w:r>
      <w:r w:rsidRPr="00AC2DA7">
        <w:rPr>
          <w:color w:val="000000" w:themeColor="text1"/>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AC2DA7" w:rsidRDefault="00AD2607" w:rsidP="003522AF">
      <w:pPr>
        <w:numPr>
          <w:ilvl w:val="0"/>
          <w:numId w:val="22"/>
        </w:numPr>
        <w:spacing w:line="360" w:lineRule="auto"/>
        <w:ind w:left="426" w:hanging="426"/>
        <w:jc w:val="both"/>
        <w:rPr>
          <w:color w:val="000000" w:themeColor="text1"/>
          <w:sz w:val="20"/>
          <w:szCs w:val="20"/>
        </w:rPr>
      </w:pPr>
      <w:r w:rsidRPr="00AC2DA7">
        <w:rPr>
          <w:color w:val="000000" w:themeColor="text1"/>
          <w:sz w:val="20"/>
          <w:szCs w:val="20"/>
        </w:rPr>
        <w:t>Wykonawca zobowiązany jest do wyceny i przeprowadzenia w terminie odbioru końcowego badań, o których mowa w § 7 ust. 7 umowy.</w:t>
      </w:r>
    </w:p>
    <w:p w14:paraId="4B497603" w14:textId="21A5B616" w:rsidR="00AD2607" w:rsidRPr="00AC2DA7" w:rsidRDefault="00AD2607" w:rsidP="003522AF">
      <w:pPr>
        <w:numPr>
          <w:ilvl w:val="0"/>
          <w:numId w:val="22"/>
        </w:numPr>
        <w:spacing w:line="360" w:lineRule="auto"/>
        <w:ind w:left="426" w:hanging="426"/>
        <w:jc w:val="both"/>
        <w:rPr>
          <w:color w:val="000000" w:themeColor="text1"/>
          <w:sz w:val="20"/>
          <w:szCs w:val="20"/>
        </w:rPr>
      </w:pPr>
      <w:r w:rsidRPr="00AC2DA7">
        <w:rPr>
          <w:color w:val="000000" w:themeColor="text1"/>
          <w:sz w:val="20"/>
          <w:szCs w:val="20"/>
        </w:rPr>
        <w:t xml:space="preserve">Przyjmuje się, że cena </w:t>
      </w:r>
      <w:r w:rsidR="00CA20EC" w:rsidRPr="00AC2DA7">
        <w:rPr>
          <w:color w:val="000000" w:themeColor="text1"/>
          <w:sz w:val="20"/>
          <w:szCs w:val="20"/>
        </w:rPr>
        <w:t>kosztorysowa</w:t>
      </w:r>
      <w:r w:rsidRPr="00AC2DA7">
        <w:rPr>
          <w:color w:val="000000" w:themeColor="text1"/>
          <w:sz w:val="20"/>
          <w:szCs w:val="20"/>
        </w:rPr>
        <w:t xml:space="preserve"> brutto Cb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AC2DA7" w:rsidRDefault="00650745" w:rsidP="00D8102F">
      <w:pPr>
        <w:pStyle w:val="Tekstpodstawowy"/>
        <w:numPr>
          <w:ilvl w:val="0"/>
          <w:numId w:val="22"/>
        </w:numPr>
        <w:tabs>
          <w:tab w:val="left" w:pos="426"/>
        </w:tabs>
        <w:spacing w:before="1" w:line="360" w:lineRule="auto"/>
        <w:ind w:left="426" w:right="108" w:hanging="426"/>
        <w:jc w:val="both"/>
        <w:rPr>
          <w:rFonts w:cs="Arial"/>
          <w:color w:val="000000" w:themeColor="text1"/>
          <w:lang w:val="pl-PL" w:eastAsia="pl-PL"/>
        </w:rPr>
      </w:pPr>
      <w:r w:rsidRPr="00AC2DA7">
        <w:rPr>
          <w:rFonts w:cs="Arial"/>
          <w:color w:val="000000" w:themeColor="text1"/>
          <w:lang w:val="pl-PL" w:eastAsia="pl-PL"/>
        </w:rPr>
        <w:t xml:space="preserve">Cena </w:t>
      </w:r>
      <w:r w:rsidR="00CA20EC" w:rsidRPr="00AC2DA7">
        <w:rPr>
          <w:rFonts w:cs="Arial"/>
          <w:color w:val="000000" w:themeColor="text1"/>
          <w:lang w:val="pl-PL" w:eastAsia="pl-PL"/>
        </w:rPr>
        <w:t>kosztorysowa</w:t>
      </w:r>
      <w:r w:rsidRPr="00AC2DA7">
        <w:rPr>
          <w:rFonts w:cs="Arial"/>
          <w:color w:val="000000" w:themeColor="text1"/>
          <w:lang w:val="pl-PL" w:eastAsia="pl-PL"/>
        </w:rPr>
        <w:t xml:space="preserve"> brutto Cb obejmuje wszystkie składniki potrzebne do wykonania przedmiotu umow</w:t>
      </w:r>
      <w:r w:rsidR="00CA20EC" w:rsidRPr="00AC2DA7">
        <w:rPr>
          <w:rFonts w:cs="Arial"/>
          <w:color w:val="000000" w:themeColor="text1"/>
          <w:lang w:val="pl-PL" w:eastAsia="pl-PL"/>
        </w:rPr>
        <w:t>y.</w:t>
      </w:r>
    </w:p>
    <w:p w14:paraId="245E9456" w14:textId="227389F7" w:rsidR="00D8102F" w:rsidRPr="00AC2DA7" w:rsidRDefault="00D8102F" w:rsidP="00D8102F">
      <w:pPr>
        <w:pStyle w:val="Tekstpodstawowy"/>
        <w:numPr>
          <w:ilvl w:val="0"/>
          <w:numId w:val="22"/>
        </w:numPr>
        <w:tabs>
          <w:tab w:val="left" w:pos="426"/>
        </w:tabs>
        <w:spacing w:before="1" w:line="360" w:lineRule="auto"/>
        <w:ind w:left="426" w:right="108" w:hanging="426"/>
        <w:jc w:val="both"/>
        <w:rPr>
          <w:rFonts w:cs="Arial"/>
          <w:color w:val="000000" w:themeColor="text1"/>
          <w:lang w:val="pl-PL" w:eastAsia="pl-PL"/>
        </w:rPr>
      </w:pPr>
      <w:r w:rsidRPr="00AC2DA7">
        <w:rPr>
          <w:color w:val="000000" w:themeColor="text1"/>
        </w:rPr>
        <w:t xml:space="preserve">Do oferty  Wykonawca zobowiązany jest dołączyć kalkulacje kosztorysu. </w:t>
      </w:r>
      <w:r w:rsidRPr="00AC2DA7">
        <w:rPr>
          <w:b/>
          <w:color w:val="000000" w:themeColor="text1"/>
        </w:rPr>
        <w:t xml:space="preserve">Wykonawca kalkulację  kosztorysu musi przygotować metodą szczegółową  </w:t>
      </w:r>
      <w:r w:rsidRPr="00AC2DA7">
        <w:rPr>
          <w:b/>
          <w:bCs/>
          <w:color w:val="000000" w:themeColor="text1"/>
        </w:rPr>
        <w:t>wraz z podaniem składników cenotwórczych do kosztorysowania ( rg, ko, kz, zysk) oraz  zestawieniem  materiałów i urządzeń.</w:t>
      </w:r>
    </w:p>
    <w:p w14:paraId="1F3C3AA8" w14:textId="77777777" w:rsidR="00CA20EC" w:rsidRPr="00AC2DA7" w:rsidRDefault="00CA20EC" w:rsidP="00D8102F">
      <w:pPr>
        <w:pStyle w:val="Tekstpodstawowy"/>
        <w:tabs>
          <w:tab w:val="left" w:pos="426"/>
        </w:tabs>
        <w:spacing w:before="1" w:line="360" w:lineRule="auto"/>
        <w:ind w:left="0" w:right="108"/>
        <w:jc w:val="both"/>
        <w:rPr>
          <w:rFonts w:cs="Arial"/>
          <w:color w:val="000000" w:themeColor="text1"/>
          <w:lang w:val="pl-PL" w:eastAsia="pl-PL"/>
        </w:rPr>
      </w:pPr>
    </w:p>
    <w:p w14:paraId="6B67468C" w14:textId="77777777" w:rsidR="00B079E6" w:rsidRPr="00AC2DA7" w:rsidRDefault="00B079E6" w:rsidP="00D30A12">
      <w:pPr>
        <w:pStyle w:val="Tekstpodstawowy"/>
        <w:tabs>
          <w:tab w:val="left" w:pos="822"/>
        </w:tabs>
        <w:spacing w:before="1" w:line="360" w:lineRule="auto"/>
        <w:ind w:left="720" w:right="108"/>
        <w:jc w:val="both"/>
        <w:rPr>
          <w:rFonts w:cs="Arial"/>
          <w:color w:val="000000" w:themeColor="text1"/>
          <w:lang w:val="pl-PL"/>
        </w:rPr>
      </w:pPr>
    </w:p>
    <w:p w14:paraId="740A4EE9" w14:textId="2C6648C7" w:rsidR="00B079E6" w:rsidRPr="00AC2DA7" w:rsidRDefault="00D1535A" w:rsidP="00860CC8">
      <w:pPr>
        <w:pStyle w:val="Nagwek2"/>
        <w:spacing w:before="240" w:after="0" w:line="360" w:lineRule="auto"/>
        <w:rPr>
          <w:b/>
          <w:bCs/>
          <w:color w:val="000000" w:themeColor="text1"/>
          <w:sz w:val="20"/>
          <w:szCs w:val="20"/>
        </w:rPr>
      </w:pPr>
      <w:bookmarkStart w:id="18" w:name="_1wm6hsxsy23e" w:colFirst="0" w:colLast="0"/>
      <w:bookmarkEnd w:id="18"/>
      <w:r w:rsidRPr="00AC2DA7">
        <w:rPr>
          <w:b/>
          <w:bCs/>
          <w:color w:val="000000" w:themeColor="text1"/>
          <w:sz w:val="20"/>
          <w:szCs w:val="20"/>
        </w:rPr>
        <w:lastRenderedPageBreak/>
        <w:t>XVI. WYMAGANIA DOTYCZĄCE WADIUM</w:t>
      </w:r>
    </w:p>
    <w:p w14:paraId="4615A2DF" w14:textId="77777777" w:rsidR="00D1535A" w:rsidRPr="00AC2DA7" w:rsidRDefault="00D1535A" w:rsidP="003522AF">
      <w:pPr>
        <w:numPr>
          <w:ilvl w:val="3"/>
          <w:numId w:val="27"/>
        </w:numPr>
        <w:spacing w:before="240" w:line="360" w:lineRule="auto"/>
        <w:ind w:left="426" w:hanging="426"/>
        <w:jc w:val="both"/>
        <w:rPr>
          <w:color w:val="000000" w:themeColor="text1"/>
          <w:sz w:val="20"/>
          <w:szCs w:val="20"/>
        </w:rPr>
      </w:pPr>
      <w:r w:rsidRPr="00AC2DA7">
        <w:rPr>
          <w:color w:val="000000" w:themeColor="text1"/>
          <w:sz w:val="20"/>
          <w:szCs w:val="20"/>
        </w:rPr>
        <w:t xml:space="preserve">Wykonawca zobowiązany jest do zabezpieczenia swojej oferty wadium w wysokości: </w:t>
      </w:r>
      <w:r w:rsidRPr="00AC2DA7">
        <w:rPr>
          <w:smallCaps/>
          <w:color w:val="000000" w:themeColor="text1"/>
          <w:sz w:val="20"/>
          <w:szCs w:val="20"/>
        </w:rPr>
        <w:t> </w:t>
      </w:r>
    </w:p>
    <w:p w14:paraId="471612CA" w14:textId="54EC8D58" w:rsidR="00D1535A" w:rsidRPr="00AC2DA7" w:rsidRDefault="00D1535A" w:rsidP="00860CC8">
      <w:pPr>
        <w:spacing w:line="360" w:lineRule="auto"/>
        <w:jc w:val="both"/>
        <w:rPr>
          <w:color w:val="000000" w:themeColor="text1"/>
          <w:sz w:val="20"/>
        </w:rPr>
      </w:pPr>
      <w:r w:rsidRPr="00AC2DA7">
        <w:rPr>
          <w:b/>
          <w:bCs/>
          <w:color w:val="000000" w:themeColor="text1"/>
          <w:sz w:val="20"/>
        </w:rPr>
        <w:t xml:space="preserve"> </w:t>
      </w:r>
      <w:r w:rsidRPr="00AC2DA7">
        <w:rPr>
          <w:color w:val="000000" w:themeColor="text1"/>
          <w:sz w:val="20"/>
        </w:rPr>
        <w:t xml:space="preserve">       </w:t>
      </w:r>
      <w:r w:rsidR="00AC2DA7" w:rsidRPr="00AC2DA7">
        <w:rPr>
          <w:color w:val="000000" w:themeColor="text1"/>
          <w:sz w:val="20"/>
        </w:rPr>
        <w:t>18</w:t>
      </w:r>
      <w:r w:rsidRPr="00AC2DA7">
        <w:rPr>
          <w:b/>
          <w:color w:val="000000" w:themeColor="text1"/>
          <w:sz w:val="20"/>
        </w:rPr>
        <w:t> 000,00 zł</w:t>
      </w:r>
      <w:r w:rsidRPr="00AC2DA7">
        <w:rPr>
          <w:color w:val="000000" w:themeColor="text1"/>
          <w:sz w:val="20"/>
        </w:rPr>
        <w:t xml:space="preserve">   (słownie: </w:t>
      </w:r>
      <w:r w:rsidR="00AC2DA7" w:rsidRPr="00AC2DA7">
        <w:rPr>
          <w:color w:val="000000" w:themeColor="text1"/>
          <w:sz w:val="20"/>
        </w:rPr>
        <w:t>osiemnaście</w:t>
      </w:r>
      <w:r w:rsidRPr="00AC2DA7">
        <w:rPr>
          <w:color w:val="000000" w:themeColor="text1"/>
          <w:sz w:val="20"/>
        </w:rPr>
        <w:t xml:space="preserve"> tysięcy złotych),</w:t>
      </w:r>
    </w:p>
    <w:p w14:paraId="67571FA4" w14:textId="6B02CB5D" w:rsidR="00D1535A" w:rsidRPr="00AC2DA7" w:rsidRDefault="00D1535A" w:rsidP="00860CC8">
      <w:pPr>
        <w:spacing w:line="360" w:lineRule="auto"/>
        <w:jc w:val="both"/>
        <w:rPr>
          <w:color w:val="000000" w:themeColor="text1"/>
          <w:sz w:val="20"/>
        </w:rPr>
      </w:pPr>
      <w:r w:rsidRPr="00AC2DA7">
        <w:rPr>
          <w:b/>
          <w:bCs/>
          <w:color w:val="000000" w:themeColor="text1"/>
          <w:sz w:val="20"/>
        </w:rPr>
        <w:t xml:space="preserve"> </w:t>
      </w:r>
    </w:p>
    <w:p w14:paraId="1465B537" w14:textId="77777777" w:rsidR="00D1535A" w:rsidRPr="00AC2DA7" w:rsidRDefault="00D1535A" w:rsidP="003522AF">
      <w:pPr>
        <w:numPr>
          <w:ilvl w:val="3"/>
          <w:numId w:val="27"/>
        </w:numPr>
        <w:spacing w:line="360" w:lineRule="auto"/>
        <w:ind w:left="426" w:hanging="426"/>
        <w:jc w:val="both"/>
        <w:rPr>
          <w:color w:val="000000" w:themeColor="text1"/>
          <w:sz w:val="20"/>
          <w:szCs w:val="20"/>
        </w:rPr>
      </w:pPr>
      <w:r w:rsidRPr="00AC2DA7">
        <w:rPr>
          <w:color w:val="000000" w:themeColor="text1"/>
          <w:sz w:val="20"/>
          <w:szCs w:val="20"/>
        </w:rPr>
        <w:t>Wadium wnosi się przed upływem terminu składania ofert.</w:t>
      </w:r>
    </w:p>
    <w:p w14:paraId="1CE5C245" w14:textId="77777777" w:rsidR="00D1535A" w:rsidRPr="00AC2DA7" w:rsidRDefault="00D1535A" w:rsidP="003522AF">
      <w:pPr>
        <w:numPr>
          <w:ilvl w:val="3"/>
          <w:numId w:val="27"/>
        </w:numPr>
        <w:spacing w:line="360" w:lineRule="auto"/>
        <w:ind w:left="426" w:hanging="426"/>
        <w:jc w:val="both"/>
        <w:rPr>
          <w:color w:val="000000" w:themeColor="text1"/>
          <w:sz w:val="20"/>
          <w:szCs w:val="20"/>
        </w:rPr>
      </w:pPr>
      <w:r w:rsidRPr="00AC2DA7">
        <w:rPr>
          <w:color w:val="000000" w:themeColor="text1"/>
          <w:sz w:val="20"/>
          <w:szCs w:val="20"/>
        </w:rPr>
        <w:t>Wadium może być wnoszone w jednej lub kilku następujących formach:</w:t>
      </w:r>
    </w:p>
    <w:p w14:paraId="355A88E4" w14:textId="77777777" w:rsidR="00D1535A" w:rsidRPr="00AC2DA7" w:rsidRDefault="00D1535A" w:rsidP="00860CC8">
      <w:pPr>
        <w:numPr>
          <w:ilvl w:val="1"/>
          <w:numId w:val="3"/>
        </w:numPr>
        <w:spacing w:line="360" w:lineRule="auto"/>
        <w:ind w:left="896" w:hanging="409"/>
        <w:jc w:val="both"/>
        <w:rPr>
          <w:color w:val="000000" w:themeColor="text1"/>
          <w:sz w:val="20"/>
          <w:szCs w:val="20"/>
        </w:rPr>
      </w:pPr>
      <w:r w:rsidRPr="00AC2DA7">
        <w:rPr>
          <w:color w:val="000000" w:themeColor="text1"/>
          <w:sz w:val="20"/>
          <w:szCs w:val="20"/>
        </w:rPr>
        <w:t xml:space="preserve">pieniądzu; </w:t>
      </w:r>
    </w:p>
    <w:p w14:paraId="6D4252AA" w14:textId="77777777" w:rsidR="00D1535A" w:rsidRPr="00AC2DA7" w:rsidRDefault="00D1535A" w:rsidP="00860CC8">
      <w:pPr>
        <w:numPr>
          <w:ilvl w:val="1"/>
          <w:numId w:val="3"/>
        </w:numPr>
        <w:spacing w:line="360" w:lineRule="auto"/>
        <w:ind w:left="896" w:hanging="409"/>
        <w:jc w:val="both"/>
        <w:rPr>
          <w:color w:val="000000" w:themeColor="text1"/>
          <w:sz w:val="20"/>
          <w:szCs w:val="20"/>
        </w:rPr>
      </w:pPr>
      <w:r w:rsidRPr="00AC2DA7">
        <w:rPr>
          <w:color w:val="000000" w:themeColor="text1"/>
          <w:sz w:val="20"/>
          <w:szCs w:val="20"/>
        </w:rPr>
        <w:t>gwarancjach bankowych;</w:t>
      </w:r>
    </w:p>
    <w:p w14:paraId="246A3AAC" w14:textId="77777777" w:rsidR="00D1535A" w:rsidRPr="00AC2DA7" w:rsidRDefault="00D1535A" w:rsidP="00860CC8">
      <w:pPr>
        <w:numPr>
          <w:ilvl w:val="1"/>
          <w:numId w:val="3"/>
        </w:numPr>
        <w:spacing w:line="360" w:lineRule="auto"/>
        <w:ind w:left="896" w:hanging="409"/>
        <w:jc w:val="both"/>
        <w:rPr>
          <w:color w:val="000000" w:themeColor="text1"/>
          <w:sz w:val="20"/>
          <w:szCs w:val="20"/>
        </w:rPr>
      </w:pPr>
      <w:r w:rsidRPr="00AC2DA7">
        <w:rPr>
          <w:color w:val="000000" w:themeColor="text1"/>
          <w:sz w:val="20"/>
          <w:szCs w:val="20"/>
        </w:rPr>
        <w:t>gwarancjach ubezpieczeniowych;</w:t>
      </w:r>
    </w:p>
    <w:p w14:paraId="1A599627" w14:textId="77777777" w:rsidR="00D1535A" w:rsidRPr="00AC2DA7" w:rsidRDefault="00D1535A" w:rsidP="00860CC8">
      <w:pPr>
        <w:numPr>
          <w:ilvl w:val="1"/>
          <w:numId w:val="3"/>
        </w:numPr>
        <w:spacing w:line="360" w:lineRule="auto"/>
        <w:ind w:left="896" w:hanging="409"/>
        <w:jc w:val="both"/>
        <w:rPr>
          <w:color w:val="000000" w:themeColor="text1"/>
          <w:sz w:val="20"/>
          <w:szCs w:val="20"/>
        </w:rPr>
      </w:pPr>
      <w:r w:rsidRPr="00AC2DA7">
        <w:rPr>
          <w:color w:val="000000" w:themeColor="text1"/>
          <w:sz w:val="20"/>
          <w:szCs w:val="20"/>
        </w:rPr>
        <w:t>poręczeniach udzielanych przez podmioty, o których mowa w art. 6b ust. 5 pkt 2 ustawy z dnia 9 listopada 2000 r. o utworzeniu Polskiej Agencji Rozwoju Przedsiębiorczości.</w:t>
      </w:r>
    </w:p>
    <w:p w14:paraId="79E21C73" w14:textId="77777777" w:rsidR="00D1535A" w:rsidRPr="00AC2DA7" w:rsidRDefault="00D1535A" w:rsidP="003522AF">
      <w:pPr>
        <w:numPr>
          <w:ilvl w:val="3"/>
          <w:numId w:val="27"/>
        </w:numPr>
        <w:spacing w:line="360" w:lineRule="auto"/>
        <w:ind w:left="426" w:hanging="426"/>
        <w:jc w:val="both"/>
        <w:rPr>
          <w:color w:val="000000" w:themeColor="text1"/>
          <w:sz w:val="20"/>
          <w:szCs w:val="20"/>
        </w:rPr>
      </w:pPr>
      <w:r w:rsidRPr="00AC2DA7">
        <w:rPr>
          <w:color w:val="000000" w:themeColor="text1"/>
          <w:sz w:val="20"/>
          <w:szCs w:val="20"/>
        </w:rPr>
        <w:t xml:space="preserve">Wadium wnoszone w formie pieniężnej należy wnosić przelewem na konto Zamawiającego </w:t>
      </w:r>
    </w:p>
    <w:p w14:paraId="726A5026" w14:textId="77777777" w:rsidR="00D1535A" w:rsidRPr="00AC2DA7" w:rsidRDefault="00D1535A" w:rsidP="00860CC8">
      <w:pPr>
        <w:spacing w:line="360" w:lineRule="auto"/>
        <w:ind w:left="720"/>
        <w:rPr>
          <w:b/>
          <w:color w:val="000000" w:themeColor="text1"/>
          <w:sz w:val="20"/>
        </w:rPr>
      </w:pPr>
      <w:r w:rsidRPr="00AC2DA7">
        <w:rPr>
          <w:b/>
          <w:color w:val="000000" w:themeColor="text1"/>
          <w:sz w:val="20"/>
        </w:rPr>
        <w:t>SANTANDER BANK POLSKA S.A. Nr konta  94 1090 2109 0000 0005 5000 0085</w:t>
      </w:r>
    </w:p>
    <w:p w14:paraId="7391C30E" w14:textId="77777777" w:rsidR="00D1535A" w:rsidRPr="00AC2DA7" w:rsidRDefault="00D1535A" w:rsidP="003522AF">
      <w:pPr>
        <w:numPr>
          <w:ilvl w:val="3"/>
          <w:numId w:val="27"/>
        </w:numPr>
        <w:spacing w:line="360" w:lineRule="auto"/>
        <w:ind w:left="426" w:hanging="426"/>
        <w:jc w:val="both"/>
        <w:rPr>
          <w:color w:val="000000" w:themeColor="text1"/>
          <w:sz w:val="20"/>
          <w:szCs w:val="20"/>
        </w:rPr>
      </w:pPr>
      <w:r w:rsidRPr="00AC2DA7">
        <w:rPr>
          <w:color w:val="000000" w:themeColor="text1"/>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AC2DA7" w:rsidRDefault="00D1535A" w:rsidP="003522AF">
      <w:pPr>
        <w:numPr>
          <w:ilvl w:val="3"/>
          <w:numId w:val="27"/>
        </w:numPr>
        <w:spacing w:line="360" w:lineRule="auto"/>
        <w:ind w:left="426" w:hanging="426"/>
        <w:jc w:val="both"/>
        <w:rPr>
          <w:color w:val="000000" w:themeColor="text1"/>
          <w:sz w:val="20"/>
          <w:szCs w:val="20"/>
        </w:rPr>
      </w:pPr>
      <w:r w:rsidRPr="00AC2DA7">
        <w:rPr>
          <w:color w:val="000000" w:themeColor="text1"/>
          <w:sz w:val="20"/>
          <w:szCs w:val="20"/>
        </w:rPr>
        <w:t xml:space="preserve">Wadium wnoszone w formie poręczeń lub gwarancji musi być złożone jako </w:t>
      </w:r>
      <w:r w:rsidRPr="00AC2DA7">
        <w:rPr>
          <w:b/>
          <w:color w:val="000000" w:themeColor="text1"/>
          <w:sz w:val="20"/>
          <w:szCs w:val="20"/>
        </w:rPr>
        <w:t xml:space="preserve">oryginał </w:t>
      </w:r>
      <w:r w:rsidRPr="00AC2DA7">
        <w:rPr>
          <w:color w:val="000000" w:themeColor="text1"/>
          <w:sz w:val="20"/>
          <w:szCs w:val="20"/>
        </w:rPr>
        <w:t xml:space="preserve">gwarancji lub poręczenia </w:t>
      </w:r>
      <w:r w:rsidRPr="00AC2DA7">
        <w:rPr>
          <w:b/>
          <w:color w:val="000000" w:themeColor="text1"/>
          <w:sz w:val="20"/>
          <w:szCs w:val="20"/>
        </w:rPr>
        <w:t xml:space="preserve">w postaci elektronicznej opatrzony kwalifikowanym podpisem elektronicznym </w:t>
      </w:r>
      <w:r w:rsidRPr="00AC2DA7">
        <w:rPr>
          <w:color w:val="000000" w:themeColor="text1"/>
          <w:sz w:val="20"/>
          <w:szCs w:val="20"/>
        </w:rPr>
        <w:t>i spełniać co najmniej poniższe wymagania:</w:t>
      </w:r>
    </w:p>
    <w:p w14:paraId="00DC04DD" w14:textId="77777777" w:rsidR="00D1535A" w:rsidRPr="00AC2DA7" w:rsidRDefault="00D1535A" w:rsidP="003522AF">
      <w:pPr>
        <w:numPr>
          <w:ilvl w:val="0"/>
          <w:numId w:val="14"/>
        </w:numPr>
        <w:spacing w:line="360" w:lineRule="auto"/>
        <w:ind w:left="882" w:hanging="465"/>
        <w:jc w:val="both"/>
        <w:rPr>
          <w:color w:val="000000" w:themeColor="text1"/>
          <w:sz w:val="20"/>
          <w:szCs w:val="20"/>
        </w:rPr>
      </w:pPr>
      <w:r w:rsidRPr="00AC2DA7">
        <w:rPr>
          <w:color w:val="000000" w:themeColor="text1"/>
          <w:sz w:val="20"/>
          <w:szCs w:val="20"/>
        </w:rPr>
        <w:t xml:space="preserve">musi obejmować odpowiedzialność za wszystkie przypadki powodujące utratę wadium przez Wykonawcę określone w ustawie Pzp. </w:t>
      </w:r>
    </w:p>
    <w:p w14:paraId="13B3423E" w14:textId="77777777" w:rsidR="00D1535A" w:rsidRPr="00AC2DA7" w:rsidRDefault="00D1535A" w:rsidP="003522AF">
      <w:pPr>
        <w:numPr>
          <w:ilvl w:val="0"/>
          <w:numId w:val="14"/>
        </w:numPr>
        <w:spacing w:line="360" w:lineRule="auto"/>
        <w:ind w:left="882" w:hanging="465"/>
        <w:jc w:val="both"/>
        <w:rPr>
          <w:color w:val="000000" w:themeColor="text1"/>
          <w:sz w:val="20"/>
          <w:szCs w:val="20"/>
        </w:rPr>
      </w:pPr>
      <w:r w:rsidRPr="00AC2DA7">
        <w:rPr>
          <w:color w:val="000000" w:themeColor="text1"/>
          <w:sz w:val="20"/>
          <w:szCs w:val="20"/>
        </w:rPr>
        <w:t>z jej treści powinno jednoznacznie wynikać zobowiązanie gwaranta do zapłaty całej kwoty wadium;</w:t>
      </w:r>
    </w:p>
    <w:p w14:paraId="5F010197" w14:textId="77777777" w:rsidR="00D1535A" w:rsidRPr="00AC2DA7" w:rsidRDefault="00D1535A" w:rsidP="003522AF">
      <w:pPr>
        <w:numPr>
          <w:ilvl w:val="0"/>
          <w:numId w:val="14"/>
        </w:numPr>
        <w:spacing w:line="360" w:lineRule="auto"/>
        <w:ind w:left="882" w:hanging="465"/>
        <w:jc w:val="both"/>
        <w:rPr>
          <w:color w:val="000000" w:themeColor="text1"/>
          <w:sz w:val="20"/>
          <w:szCs w:val="20"/>
        </w:rPr>
      </w:pPr>
      <w:r w:rsidRPr="00AC2DA7">
        <w:rPr>
          <w:color w:val="000000" w:themeColor="text1"/>
          <w:sz w:val="20"/>
          <w:szCs w:val="20"/>
        </w:rPr>
        <w:t>powinno być nieodwołalne i bezwarunkowe oraz płatne na pierwsze żądanie;</w:t>
      </w:r>
    </w:p>
    <w:p w14:paraId="44A6E49F" w14:textId="77777777" w:rsidR="00D1535A" w:rsidRPr="00AC2DA7" w:rsidRDefault="00D1535A" w:rsidP="003522AF">
      <w:pPr>
        <w:numPr>
          <w:ilvl w:val="0"/>
          <w:numId w:val="14"/>
        </w:numPr>
        <w:spacing w:line="360" w:lineRule="auto"/>
        <w:ind w:left="882" w:hanging="465"/>
        <w:jc w:val="both"/>
        <w:rPr>
          <w:color w:val="000000" w:themeColor="text1"/>
          <w:sz w:val="20"/>
          <w:szCs w:val="20"/>
        </w:rPr>
      </w:pPr>
      <w:r w:rsidRPr="00AC2DA7">
        <w:rPr>
          <w:color w:val="000000" w:themeColor="text1"/>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AC2DA7" w:rsidRDefault="00D1535A" w:rsidP="003522AF">
      <w:pPr>
        <w:numPr>
          <w:ilvl w:val="0"/>
          <w:numId w:val="14"/>
        </w:numPr>
        <w:spacing w:line="360" w:lineRule="auto"/>
        <w:ind w:left="882" w:hanging="465"/>
        <w:jc w:val="both"/>
        <w:rPr>
          <w:color w:val="000000" w:themeColor="text1"/>
          <w:sz w:val="20"/>
          <w:szCs w:val="20"/>
        </w:rPr>
      </w:pPr>
      <w:r w:rsidRPr="00AC2DA7">
        <w:rPr>
          <w:color w:val="000000" w:themeColor="text1"/>
          <w:sz w:val="20"/>
          <w:szCs w:val="20"/>
        </w:rPr>
        <w:t>w treści poręczenia lub gwarancji powinna znaleźć się nazwa oraz numer przedmiotowego postępowania;</w:t>
      </w:r>
    </w:p>
    <w:p w14:paraId="20513BD7" w14:textId="77777777" w:rsidR="00D1535A" w:rsidRPr="00AC2DA7" w:rsidRDefault="00D1535A" w:rsidP="003522AF">
      <w:pPr>
        <w:numPr>
          <w:ilvl w:val="0"/>
          <w:numId w:val="14"/>
        </w:numPr>
        <w:spacing w:line="360" w:lineRule="auto"/>
        <w:ind w:left="882" w:hanging="465"/>
        <w:jc w:val="both"/>
        <w:rPr>
          <w:color w:val="000000" w:themeColor="text1"/>
          <w:sz w:val="20"/>
          <w:szCs w:val="20"/>
        </w:rPr>
      </w:pPr>
      <w:r w:rsidRPr="00AC2DA7">
        <w:rPr>
          <w:color w:val="000000" w:themeColor="text1"/>
          <w:sz w:val="20"/>
          <w:szCs w:val="20"/>
        </w:rPr>
        <w:t>beneficjentem poręczenia lub gwarancji jest: Przedsiębiorstwo Gospodarki Miejskiej Sp. z o.o. 59-100 Polkowice, ul. Dąbrowskiego 2</w:t>
      </w:r>
    </w:p>
    <w:p w14:paraId="6771581B" w14:textId="77777777" w:rsidR="00D1535A" w:rsidRPr="00AC2DA7" w:rsidRDefault="00D1535A" w:rsidP="003522AF">
      <w:pPr>
        <w:numPr>
          <w:ilvl w:val="3"/>
          <w:numId w:val="27"/>
        </w:numPr>
        <w:spacing w:line="360" w:lineRule="auto"/>
        <w:ind w:left="426" w:hanging="426"/>
        <w:jc w:val="both"/>
        <w:rPr>
          <w:color w:val="000000" w:themeColor="text1"/>
          <w:sz w:val="20"/>
          <w:szCs w:val="20"/>
        </w:rPr>
      </w:pPr>
      <w:r w:rsidRPr="00AC2DA7">
        <w:rPr>
          <w:color w:val="000000" w:themeColor="text1"/>
          <w:sz w:val="20"/>
          <w:szCs w:val="20"/>
        </w:rPr>
        <w:t>Oferta Wykonawcy, który nie wniesie wadium, wniesie wadium w sposób nieprawidłowy lub nie utrzyma wadium nieprzerwanie do upływu terminu związania ofertą lub złoży wniosek o zwrot wadium w przypadku, o którym mowa w art. 98 ust. 2 pkt 3 ustawy Pzp</w:t>
      </w:r>
      <w:r w:rsidRPr="00AC2DA7">
        <w:rPr>
          <w:b/>
          <w:color w:val="000000" w:themeColor="text1"/>
          <w:sz w:val="20"/>
          <w:szCs w:val="20"/>
        </w:rPr>
        <w:t xml:space="preserve"> zostanie odrzucona</w:t>
      </w:r>
      <w:r w:rsidRPr="00AC2DA7">
        <w:rPr>
          <w:color w:val="000000" w:themeColor="text1"/>
          <w:sz w:val="20"/>
          <w:szCs w:val="20"/>
        </w:rPr>
        <w:t>.</w:t>
      </w:r>
    </w:p>
    <w:p w14:paraId="7E893E68" w14:textId="14867414" w:rsidR="00B079E6" w:rsidRPr="00AC2DA7" w:rsidRDefault="00D1535A" w:rsidP="003522AF">
      <w:pPr>
        <w:numPr>
          <w:ilvl w:val="3"/>
          <w:numId w:val="27"/>
        </w:numPr>
        <w:spacing w:line="360" w:lineRule="auto"/>
        <w:ind w:left="426"/>
        <w:jc w:val="both"/>
        <w:rPr>
          <w:color w:val="000000" w:themeColor="text1"/>
          <w:sz w:val="20"/>
          <w:szCs w:val="20"/>
        </w:rPr>
      </w:pPr>
      <w:r w:rsidRPr="00AC2DA7">
        <w:rPr>
          <w:color w:val="000000" w:themeColor="text1"/>
          <w:sz w:val="20"/>
          <w:szCs w:val="20"/>
        </w:rPr>
        <w:t>Zasady zwrotu oraz okoliczności zatrzymania wadium określa art. 98 ustawy Pzp.</w:t>
      </w:r>
    </w:p>
    <w:p w14:paraId="051FDCBD" w14:textId="77777777" w:rsidR="00860CC8" w:rsidRPr="00BB0B25" w:rsidRDefault="00860CC8" w:rsidP="00C527AE">
      <w:pPr>
        <w:spacing w:line="360" w:lineRule="auto"/>
        <w:ind w:left="426"/>
        <w:jc w:val="both"/>
        <w:rPr>
          <w:color w:val="FF0000"/>
          <w:sz w:val="20"/>
          <w:szCs w:val="20"/>
        </w:rPr>
      </w:pPr>
    </w:p>
    <w:p w14:paraId="722C25CC" w14:textId="7FFDF2B7" w:rsidR="00B079E6" w:rsidRPr="00C01F52" w:rsidRDefault="00D1535A" w:rsidP="00D30A12">
      <w:pPr>
        <w:pStyle w:val="Nagwek2"/>
        <w:spacing w:before="240" w:after="0" w:line="360" w:lineRule="auto"/>
        <w:rPr>
          <w:b/>
          <w:bCs/>
          <w:color w:val="000000" w:themeColor="text1"/>
          <w:sz w:val="20"/>
          <w:szCs w:val="20"/>
        </w:rPr>
      </w:pPr>
      <w:bookmarkStart w:id="19" w:name="_kraqvybbazqg" w:colFirst="0" w:colLast="0"/>
      <w:bookmarkEnd w:id="19"/>
      <w:r w:rsidRPr="00C01F52">
        <w:rPr>
          <w:b/>
          <w:bCs/>
          <w:color w:val="000000" w:themeColor="text1"/>
          <w:sz w:val="20"/>
          <w:szCs w:val="20"/>
        </w:rPr>
        <w:t>XVII. TERMIN ZWIĄZANIA OFERTĄ</w:t>
      </w:r>
    </w:p>
    <w:p w14:paraId="32BAF961" w14:textId="77777777" w:rsidR="00D1535A" w:rsidRPr="00C01F52" w:rsidRDefault="00D1535A" w:rsidP="00D1535A">
      <w:pPr>
        <w:rPr>
          <w:color w:val="000000" w:themeColor="text1"/>
        </w:rPr>
      </w:pPr>
    </w:p>
    <w:p w14:paraId="22B2F36E" w14:textId="307576FA" w:rsidR="00B079E6" w:rsidRPr="00C01F52" w:rsidRDefault="00B079E6" w:rsidP="003522AF">
      <w:pPr>
        <w:numPr>
          <w:ilvl w:val="0"/>
          <w:numId w:val="19"/>
        </w:numPr>
        <w:spacing w:line="360" w:lineRule="auto"/>
        <w:ind w:left="425"/>
        <w:jc w:val="both"/>
        <w:rPr>
          <w:color w:val="000000" w:themeColor="text1"/>
          <w:sz w:val="20"/>
          <w:szCs w:val="20"/>
        </w:rPr>
      </w:pPr>
      <w:r w:rsidRPr="00C01F52">
        <w:rPr>
          <w:color w:val="000000" w:themeColor="text1"/>
          <w:sz w:val="20"/>
          <w:szCs w:val="20"/>
        </w:rPr>
        <w:t>Wykonawca będzie związany ofertą do dnia</w:t>
      </w:r>
      <w:r w:rsidR="002E0572" w:rsidRPr="00C01F52">
        <w:rPr>
          <w:color w:val="000000" w:themeColor="text1"/>
          <w:sz w:val="20"/>
          <w:szCs w:val="20"/>
        </w:rPr>
        <w:t xml:space="preserve"> </w:t>
      </w:r>
      <w:r w:rsidR="00A21818">
        <w:rPr>
          <w:b/>
          <w:bCs/>
          <w:color w:val="000000" w:themeColor="text1"/>
          <w:sz w:val="20"/>
          <w:szCs w:val="20"/>
        </w:rPr>
        <w:t>09.02</w:t>
      </w:r>
      <w:r w:rsidR="00C01F52" w:rsidRPr="00C01F52">
        <w:rPr>
          <w:b/>
          <w:bCs/>
          <w:color w:val="000000" w:themeColor="text1"/>
          <w:sz w:val="20"/>
          <w:szCs w:val="20"/>
        </w:rPr>
        <w:t xml:space="preserve">.2022 </w:t>
      </w:r>
      <w:r w:rsidRPr="00C01F52">
        <w:rPr>
          <w:color w:val="000000" w:themeColor="text1"/>
          <w:sz w:val="20"/>
          <w:szCs w:val="20"/>
        </w:rPr>
        <w:t xml:space="preserve">r. </w:t>
      </w:r>
    </w:p>
    <w:p w14:paraId="4631813A" w14:textId="77777777" w:rsidR="00B079E6" w:rsidRPr="00C01F52" w:rsidRDefault="00B079E6" w:rsidP="00D30A12">
      <w:pPr>
        <w:spacing w:line="360" w:lineRule="auto"/>
        <w:ind w:left="425"/>
        <w:jc w:val="both"/>
        <w:rPr>
          <w:color w:val="000000" w:themeColor="text1"/>
          <w:sz w:val="20"/>
          <w:szCs w:val="20"/>
        </w:rPr>
      </w:pPr>
      <w:r w:rsidRPr="00C01F52">
        <w:rPr>
          <w:color w:val="000000" w:themeColor="text1"/>
          <w:sz w:val="20"/>
          <w:szCs w:val="20"/>
        </w:rPr>
        <w:t>Bieg terminu związania ofertą rozpoczyna się wraz z upływem terminu składania ofert.</w:t>
      </w:r>
    </w:p>
    <w:p w14:paraId="743765BC" w14:textId="77777777" w:rsidR="00B079E6" w:rsidRPr="00C01F52" w:rsidRDefault="00B079E6" w:rsidP="003522AF">
      <w:pPr>
        <w:numPr>
          <w:ilvl w:val="0"/>
          <w:numId w:val="19"/>
        </w:numPr>
        <w:spacing w:line="360" w:lineRule="auto"/>
        <w:ind w:left="426"/>
        <w:jc w:val="both"/>
        <w:rPr>
          <w:color w:val="000000" w:themeColor="text1"/>
          <w:sz w:val="20"/>
          <w:szCs w:val="20"/>
        </w:rPr>
      </w:pPr>
      <w:r w:rsidRPr="00C01F52">
        <w:rPr>
          <w:color w:val="000000" w:themeColor="text1"/>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77777777" w:rsidR="00B079E6" w:rsidRPr="00C01F52" w:rsidRDefault="00B079E6" w:rsidP="003522AF">
      <w:pPr>
        <w:numPr>
          <w:ilvl w:val="0"/>
          <w:numId w:val="19"/>
        </w:numPr>
        <w:spacing w:line="360" w:lineRule="auto"/>
        <w:ind w:left="426"/>
        <w:jc w:val="both"/>
        <w:rPr>
          <w:color w:val="000000" w:themeColor="text1"/>
          <w:sz w:val="20"/>
          <w:szCs w:val="20"/>
        </w:rPr>
      </w:pPr>
      <w:r w:rsidRPr="00C01F52">
        <w:rPr>
          <w:color w:val="000000" w:themeColor="text1"/>
          <w:sz w:val="20"/>
          <w:szCs w:val="20"/>
        </w:rPr>
        <w:t>Odmowa wyrażenia zgody na przedłużenie terminu związania ofertą nie powoduje utraty wadium.</w:t>
      </w:r>
    </w:p>
    <w:p w14:paraId="12E92910" w14:textId="77777777" w:rsidR="00B079E6" w:rsidRPr="00C01F52" w:rsidRDefault="00B079E6" w:rsidP="00D30A12">
      <w:pPr>
        <w:spacing w:line="360" w:lineRule="auto"/>
        <w:ind w:left="426"/>
        <w:jc w:val="both"/>
        <w:rPr>
          <w:color w:val="000000" w:themeColor="text1"/>
          <w:sz w:val="20"/>
          <w:szCs w:val="20"/>
        </w:rPr>
      </w:pPr>
    </w:p>
    <w:p w14:paraId="15D91525" w14:textId="0F14FBDA" w:rsidR="00B079E6" w:rsidRPr="00C01F52" w:rsidRDefault="00D1535A" w:rsidP="00286EF2">
      <w:pPr>
        <w:pStyle w:val="Nagwek2"/>
        <w:spacing w:before="240" w:after="0" w:line="360" w:lineRule="auto"/>
        <w:rPr>
          <w:b/>
          <w:bCs/>
          <w:color w:val="000000" w:themeColor="text1"/>
          <w:sz w:val="20"/>
          <w:szCs w:val="20"/>
        </w:rPr>
      </w:pPr>
      <w:bookmarkStart w:id="20" w:name="_iwk7tzonv6ne" w:colFirst="0" w:colLast="0"/>
      <w:bookmarkEnd w:id="20"/>
      <w:r w:rsidRPr="00C01F52">
        <w:rPr>
          <w:b/>
          <w:bCs/>
          <w:color w:val="000000" w:themeColor="text1"/>
          <w:sz w:val="20"/>
          <w:szCs w:val="20"/>
        </w:rPr>
        <w:t>XVIII. SPOSÓB I TERMIN SKŁADANIA OFERT</w:t>
      </w:r>
    </w:p>
    <w:p w14:paraId="6DA7C5D4" w14:textId="77777777" w:rsidR="00D1535A" w:rsidRPr="00C01F52" w:rsidRDefault="00D1535A" w:rsidP="00286EF2">
      <w:pPr>
        <w:spacing w:line="360" w:lineRule="auto"/>
        <w:rPr>
          <w:color w:val="000000" w:themeColor="text1"/>
        </w:rPr>
      </w:pPr>
    </w:p>
    <w:p w14:paraId="0FEB7254" w14:textId="5EC885FF" w:rsidR="00D1535A" w:rsidRPr="00C01F52" w:rsidRDefault="00D1535A" w:rsidP="003522AF">
      <w:pPr>
        <w:numPr>
          <w:ilvl w:val="0"/>
          <w:numId w:val="24"/>
        </w:numPr>
        <w:spacing w:line="360" w:lineRule="auto"/>
        <w:ind w:left="425"/>
        <w:jc w:val="both"/>
        <w:rPr>
          <w:b/>
          <w:color w:val="000000" w:themeColor="text1"/>
          <w:sz w:val="20"/>
          <w:szCs w:val="20"/>
        </w:rPr>
      </w:pPr>
      <w:bookmarkStart w:id="21" w:name="_g4kmfra1vcqp" w:colFirst="0" w:colLast="0"/>
      <w:bookmarkEnd w:id="21"/>
      <w:r w:rsidRPr="00C01F52">
        <w:rPr>
          <w:color w:val="000000" w:themeColor="text1"/>
          <w:sz w:val="20"/>
          <w:szCs w:val="20"/>
        </w:rPr>
        <w:t xml:space="preserve">Ofertę wraz z wymaganymi załącznikami należy złożyć w terminie do dnia: </w:t>
      </w:r>
      <w:r w:rsidRPr="00C01F52">
        <w:rPr>
          <w:color w:val="000000" w:themeColor="text1"/>
          <w:sz w:val="20"/>
          <w:szCs w:val="20"/>
        </w:rPr>
        <w:br/>
      </w:r>
      <w:r w:rsidR="00A21818">
        <w:rPr>
          <w:b/>
          <w:color w:val="000000" w:themeColor="text1"/>
          <w:sz w:val="20"/>
          <w:szCs w:val="20"/>
        </w:rPr>
        <w:t>11.01</w:t>
      </w:r>
      <w:r w:rsidRPr="00C01F52">
        <w:rPr>
          <w:b/>
          <w:color w:val="000000" w:themeColor="text1"/>
          <w:sz w:val="20"/>
          <w:szCs w:val="20"/>
        </w:rPr>
        <w:t>.202</w:t>
      </w:r>
      <w:r w:rsidR="00A21818">
        <w:rPr>
          <w:b/>
          <w:color w:val="000000" w:themeColor="text1"/>
          <w:sz w:val="20"/>
          <w:szCs w:val="20"/>
        </w:rPr>
        <w:t>2</w:t>
      </w:r>
      <w:r w:rsidRPr="00C01F52">
        <w:rPr>
          <w:b/>
          <w:color w:val="000000" w:themeColor="text1"/>
          <w:sz w:val="20"/>
          <w:szCs w:val="20"/>
        </w:rPr>
        <w:t xml:space="preserve"> r., do godz. 11:30.</w:t>
      </w:r>
    </w:p>
    <w:p w14:paraId="568DCD04" w14:textId="69C25F23" w:rsidR="00D1535A" w:rsidRPr="00C01F52" w:rsidRDefault="00D1535A" w:rsidP="003522AF">
      <w:pPr>
        <w:pStyle w:val="Default"/>
        <w:numPr>
          <w:ilvl w:val="0"/>
          <w:numId w:val="24"/>
        </w:numPr>
        <w:spacing w:line="360" w:lineRule="auto"/>
        <w:ind w:left="420"/>
        <w:jc w:val="both"/>
        <w:rPr>
          <w:color w:val="000000" w:themeColor="text1"/>
          <w:sz w:val="20"/>
          <w:szCs w:val="20"/>
        </w:rPr>
      </w:pPr>
      <w:r w:rsidRPr="00C01F52">
        <w:rPr>
          <w:color w:val="000000" w:themeColor="text1"/>
          <w:sz w:val="20"/>
          <w:szCs w:val="20"/>
        </w:rPr>
        <w:t>Wykonawca składa ofertę drogą elektroniczną w rozumieniu przepisów Ustawy z dnia 11 września 2019 r. Prawo zamówień publicznych (Dz. U.2019.2019 t.j.)</w:t>
      </w:r>
      <w:r w:rsidRPr="00C01F52">
        <w:rPr>
          <w:color w:val="000000" w:themeColor="text1"/>
        </w:rPr>
        <w:t xml:space="preserve"> </w:t>
      </w:r>
      <w:r w:rsidRPr="00C01F52">
        <w:rPr>
          <w:color w:val="000000" w:themeColor="text1"/>
          <w:sz w:val="20"/>
          <w:szCs w:val="20"/>
        </w:rPr>
        <w:t xml:space="preserve"> i wprowadza ją do oprogramowania JOSEPHINE, które znajduje się pod adresem internetowym </w:t>
      </w:r>
      <w:hyperlink r:id="rId19" w:history="1">
        <w:r w:rsidRPr="00C01F52">
          <w:rPr>
            <w:rStyle w:val="Hipercze"/>
            <w:color w:val="000000" w:themeColor="text1"/>
            <w:sz w:val="20"/>
            <w:szCs w:val="20"/>
          </w:rPr>
          <w:t>https://josephine.proebiz.com/</w:t>
        </w:r>
      </w:hyperlink>
      <w:r w:rsidR="00286EF2" w:rsidRPr="00C01F52">
        <w:rPr>
          <w:rStyle w:val="Hipercze"/>
          <w:color w:val="000000" w:themeColor="text1"/>
          <w:sz w:val="20"/>
          <w:szCs w:val="20"/>
        </w:rPr>
        <w:t>pl/</w:t>
      </w:r>
      <w:r w:rsidRPr="00C01F52">
        <w:rPr>
          <w:color w:val="000000" w:themeColor="text1"/>
          <w:sz w:val="20"/>
          <w:szCs w:val="20"/>
        </w:rPr>
        <w:t>. Wykonawca składa dokumenty w wymaganym formacie i zakresie oraz kolejności zgodnie z dokumentacją przetargową zamawiającego.</w:t>
      </w:r>
    </w:p>
    <w:p w14:paraId="18FEFDC1" w14:textId="77777777" w:rsidR="00D1535A" w:rsidRPr="00C01F52" w:rsidRDefault="00D1535A" w:rsidP="003522AF">
      <w:pPr>
        <w:numPr>
          <w:ilvl w:val="0"/>
          <w:numId w:val="24"/>
        </w:numPr>
        <w:spacing w:line="360" w:lineRule="auto"/>
        <w:ind w:left="425"/>
        <w:jc w:val="both"/>
        <w:rPr>
          <w:color w:val="000000" w:themeColor="text1"/>
          <w:sz w:val="20"/>
          <w:szCs w:val="20"/>
        </w:rPr>
      </w:pPr>
      <w:r w:rsidRPr="00C01F52">
        <w:rPr>
          <w:color w:val="000000" w:themeColor="text1"/>
          <w:sz w:val="20"/>
          <w:szCs w:val="20"/>
        </w:rPr>
        <w:t>Wykonawca może złożyć tylko jedną ofertę.</w:t>
      </w:r>
    </w:p>
    <w:p w14:paraId="09598CCA" w14:textId="77777777" w:rsidR="00D1535A" w:rsidRPr="00C01F52" w:rsidRDefault="00D1535A" w:rsidP="003522AF">
      <w:pPr>
        <w:numPr>
          <w:ilvl w:val="0"/>
          <w:numId w:val="24"/>
        </w:numPr>
        <w:spacing w:line="360" w:lineRule="auto"/>
        <w:ind w:left="425"/>
        <w:jc w:val="both"/>
        <w:rPr>
          <w:color w:val="000000" w:themeColor="text1"/>
          <w:sz w:val="20"/>
          <w:szCs w:val="20"/>
        </w:rPr>
      </w:pPr>
      <w:r w:rsidRPr="00C01F52">
        <w:rPr>
          <w:color w:val="000000" w:themeColor="text1"/>
          <w:sz w:val="20"/>
          <w:szCs w:val="20"/>
        </w:rPr>
        <w:t>Zamawiający odrzuci ofertę złożoną po terminie składania ofert.</w:t>
      </w:r>
    </w:p>
    <w:p w14:paraId="4B7AD349" w14:textId="77777777" w:rsidR="00D1535A" w:rsidRPr="00C01F52" w:rsidRDefault="00D1535A" w:rsidP="00286EF2">
      <w:pPr>
        <w:spacing w:line="360" w:lineRule="auto"/>
        <w:ind w:left="425"/>
        <w:jc w:val="both"/>
        <w:rPr>
          <w:color w:val="000000" w:themeColor="text1"/>
          <w:sz w:val="20"/>
          <w:szCs w:val="20"/>
        </w:rPr>
      </w:pPr>
    </w:p>
    <w:p w14:paraId="4208704F" w14:textId="1C7DD7D7" w:rsidR="00D1535A" w:rsidRDefault="00D1535A" w:rsidP="00286EF2">
      <w:pPr>
        <w:pStyle w:val="Nagwek2"/>
        <w:spacing w:after="0" w:line="360" w:lineRule="auto"/>
        <w:jc w:val="both"/>
        <w:rPr>
          <w:b/>
          <w:bCs/>
          <w:color w:val="000000" w:themeColor="text1"/>
          <w:sz w:val="20"/>
          <w:szCs w:val="20"/>
        </w:rPr>
      </w:pPr>
      <w:r w:rsidRPr="00C01F52">
        <w:rPr>
          <w:b/>
          <w:bCs/>
          <w:color w:val="000000" w:themeColor="text1"/>
          <w:sz w:val="20"/>
          <w:szCs w:val="20"/>
        </w:rPr>
        <w:t>XIX. OTWARCIE OFERT</w:t>
      </w:r>
    </w:p>
    <w:p w14:paraId="22CE145F" w14:textId="77777777" w:rsidR="002567CD" w:rsidRPr="002567CD" w:rsidRDefault="002567CD" w:rsidP="002567CD"/>
    <w:p w14:paraId="58C969E7" w14:textId="7A7F7003" w:rsidR="00D1535A" w:rsidRPr="00C01F52" w:rsidRDefault="00D1535A" w:rsidP="003522AF">
      <w:pPr>
        <w:numPr>
          <w:ilvl w:val="0"/>
          <w:numId w:val="25"/>
        </w:numPr>
        <w:spacing w:line="360" w:lineRule="auto"/>
        <w:ind w:left="426" w:hanging="426"/>
        <w:jc w:val="both"/>
        <w:rPr>
          <w:color w:val="000000" w:themeColor="text1"/>
          <w:sz w:val="20"/>
          <w:szCs w:val="20"/>
        </w:rPr>
      </w:pPr>
      <w:r w:rsidRPr="00C01F52">
        <w:rPr>
          <w:color w:val="000000" w:themeColor="text1"/>
          <w:sz w:val="20"/>
          <w:szCs w:val="20"/>
        </w:rPr>
        <w:t>Otwarcie ofert nastąpi w dniu</w:t>
      </w:r>
      <w:r w:rsidR="00B11E3A" w:rsidRPr="00C01F52">
        <w:rPr>
          <w:color w:val="000000" w:themeColor="text1"/>
          <w:sz w:val="20"/>
          <w:szCs w:val="20"/>
        </w:rPr>
        <w:t xml:space="preserve"> </w:t>
      </w:r>
      <w:r w:rsidR="00A21818">
        <w:rPr>
          <w:b/>
          <w:bCs/>
          <w:color w:val="000000" w:themeColor="text1"/>
          <w:sz w:val="20"/>
          <w:szCs w:val="20"/>
        </w:rPr>
        <w:t>11.01</w:t>
      </w:r>
      <w:r w:rsidR="00B11E3A" w:rsidRPr="00C01F52">
        <w:rPr>
          <w:b/>
          <w:bCs/>
          <w:color w:val="000000" w:themeColor="text1"/>
          <w:sz w:val="20"/>
          <w:szCs w:val="20"/>
        </w:rPr>
        <w:t>.</w:t>
      </w:r>
      <w:r w:rsidRPr="00C01F52">
        <w:rPr>
          <w:b/>
          <w:bCs/>
          <w:color w:val="000000" w:themeColor="text1"/>
          <w:sz w:val="20"/>
          <w:szCs w:val="20"/>
        </w:rPr>
        <w:t>202</w:t>
      </w:r>
      <w:r w:rsidR="00A21818">
        <w:rPr>
          <w:b/>
          <w:bCs/>
          <w:color w:val="000000" w:themeColor="text1"/>
          <w:sz w:val="20"/>
          <w:szCs w:val="20"/>
        </w:rPr>
        <w:t>2</w:t>
      </w:r>
      <w:r w:rsidRPr="00C01F52">
        <w:rPr>
          <w:b/>
          <w:color w:val="000000" w:themeColor="text1"/>
          <w:sz w:val="20"/>
          <w:szCs w:val="20"/>
        </w:rPr>
        <w:t xml:space="preserve"> r., o godzinie 12:00.</w:t>
      </w:r>
    </w:p>
    <w:p w14:paraId="41F0AFA4" w14:textId="77777777" w:rsidR="00D1535A" w:rsidRPr="00C01F52" w:rsidRDefault="00D1535A" w:rsidP="003522AF">
      <w:pPr>
        <w:numPr>
          <w:ilvl w:val="0"/>
          <w:numId w:val="25"/>
        </w:numPr>
        <w:spacing w:line="360" w:lineRule="auto"/>
        <w:ind w:left="425" w:hanging="426"/>
        <w:jc w:val="both"/>
        <w:rPr>
          <w:color w:val="000000" w:themeColor="text1"/>
          <w:sz w:val="20"/>
          <w:szCs w:val="20"/>
        </w:rPr>
      </w:pPr>
      <w:r w:rsidRPr="00C01F52">
        <w:rPr>
          <w:color w:val="000000" w:themeColor="text1"/>
          <w:sz w:val="20"/>
          <w:szCs w:val="20"/>
        </w:rPr>
        <w:t>Otwarcie ofert jest niejawne.</w:t>
      </w:r>
    </w:p>
    <w:p w14:paraId="498EEF8F" w14:textId="77777777" w:rsidR="00D1535A" w:rsidRPr="00C01F52" w:rsidRDefault="00D1535A" w:rsidP="003522AF">
      <w:pPr>
        <w:numPr>
          <w:ilvl w:val="0"/>
          <w:numId w:val="25"/>
        </w:numPr>
        <w:spacing w:line="360" w:lineRule="auto"/>
        <w:ind w:left="425" w:hanging="426"/>
        <w:jc w:val="both"/>
        <w:rPr>
          <w:color w:val="000000" w:themeColor="text1"/>
          <w:sz w:val="20"/>
          <w:szCs w:val="20"/>
        </w:rPr>
      </w:pPr>
      <w:r w:rsidRPr="00C01F52">
        <w:rPr>
          <w:color w:val="000000" w:themeColor="text1"/>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C01F52" w:rsidRDefault="00D1535A" w:rsidP="003522AF">
      <w:pPr>
        <w:numPr>
          <w:ilvl w:val="0"/>
          <w:numId w:val="25"/>
        </w:numPr>
        <w:spacing w:line="360" w:lineRule="auto"/>
        <w:ind w:left="425" w:hanging="426"/>
        <w:jc w:val="both"/>
        <w:rPr>
          <w:color w:val="000000" w:themeColor="text1"/>
          <w:sz w:val="20"/>
          <w:szCs w:val="20"/>
        </w:rPr>
      </w:pPr>
      <w:r w:rsidRPr="00C01F52">
        <w:rPr>
          <w:color w:val="000000" w:themeColor="text1"/>
          <w:sz w:val="20"/>
          <w:szCs w:val="20"/>
        </w:rPr>
        <w:t>Otwarcie ofert następuje poprzez użycie mechanizmu do odszyfrowania ofert dostępnego dla Zamawiającego w systemie JOSEPHINE.</w:t>
      </w:r>
    </w:p>
    <w:p w14:paraId="255CCE7D" w14:textId="77777777" w:rsidR="00D1535A" w:rsidRPr="00C01F52" w:rsidRDefault="00D1535A" w:rsidP="003522AF">
      <w:pPr>
        <w:numPr>
          <w:ilvl w:val="0"/>
          <w:numId w:val="25"/>
        </w:numPr>
        <w:spacing w:line="360" w:lineRule="auto"/>
        <w:ind w:left="425" w:hanging="426"/>
        <w:jc w:val="both"/>
        <w:rPr>
          <w:color w:val="000000" w:themeColor="text1"/>
          <w:sz w:val="20"/>
          <w:szCs w:val="20"/>
        </w:rPr>
      </w:pPr>
      <w:r w:rsidRPr="00C01F52">
        <w:rPr>
          <w:color w:val="000000" w:themeColor="text1"/>
          <w:sz w:val="20"/>
          <w:szCs w:val="20"/>
        </w:rPr>
        <w:t>Zamawiający, niezwłocznie po otwarciu ofert, udostępnia na stronie internetowej prowadzonego postępowania informacje o:</w:t>
      </w:r>
    </w:p>
    <w:p w14:paraId="746A5811" w14:textId="77777777" w:rsidR="00D1535A" w:rsidRPr="00C01F52" w:rsidRDefault="00D1535A" w:rsidP="003522AF">
      <w:pPr>
        <w:numPr>
          <w:ilvl w:val="0"/>
          <w:numId w:val="26"/>
        </w:numPr>
        <w:spacing w:line="360" w:lineRule="auto"/>
        <w:ind w:left="993" w:hanging="284"/>
        <w:jc w:val="both"/>
        <w:rPr>
          <w:color w:val="000000" w:themeColor="text1"/>
          <w:sz w:val="20"/>
          <w:szCs w:val="20"/>
        </w:rPr>
      </w:pPr>
      <w:r w:rsidRPr="00C01F52">
        <w:rPr>
          <w:color w:val="000000" w:themeColor="text1"/>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C01F52" w:rsidRDefault="00D1535A" w:rsidP="003522AF">
      <w:pPr>
        <w:numPr>
          <w:ilvl w:val="0"/>
          <w:numId w:val="26"/>
        </w:numPr>
        <w:spacing w:line="360" w:lineRule="auto"/>
        <w:ind w:left="993" w:hanging="284"/>
        <w:jc w:val="both"/>
        <w:rPr>
          <w:color w:val="000000" w:themeColor="text1"/>
          <w:sz w:val="20"/>
          <w:szCs w:val="20"/>
        </w:rPr>
      </w:pPr>
      <w:r w:rsidRPr="00C01F52">
        <w:rPr>
          <w:color w:val="000000" w:themeColor="text1"/>
          <w:sz w:val="20"/>
          <w:szCs w:val="20"/>
        </w:rPr>
        <w:t>cenach lub kosztach zawartych w ofertach.</w:t>
      </w:r>
    </w:p>
    <w:p w14:paraId="4CE71E43" w14:textId="77777777" w:rsidR="00D1535A" w:rsidRPr="00C01F52" w:rsidRDefault="00D1535A" w:rsidP="003522AF">
      <w:pPr>
        <w:numPr>
          <w:ilvl w:val="0"/>
          <w:numId w:val="25"/>
        </w:numPr>
        <w:spacing w:line="360" w:lineRule="auto"/>
        <w:ind w:left="425" w:hanging="426"/>
        <w:jc w:val="both"/>
        <w:rPr>
          <w:color w:val="000000" w:themeColor="text1"/>
          <w:sz w:val="20"/>
          <w:szCs w:val="20"/>
        </w:rPr>
      </w:pPr>
      <w:r w:rsidRPr="00C01F52">
        <w:rPr>
          <w:color w:val="000000" w:themeColor="text1"/>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C01F52" w:rsidRDefault="00D1535A" w:rsidP="003522AF">
      <w:pPr>
        <w:numPr>
          <w:ilvl w:val="0"/>
          <w:numId w:val="25"/>
        </w:numPr>
        <w:spacing w:line="360" w:lineRule="auto"/>
        <w:ind w:left="425" w:hanging="426"/>
        <w:jc w:val="both"/>
        <w:rPr>
          <w:color w:val="000000" w:themeColor="text1"/>
          <w:sz w:val="20"/>
          <w:szCs w:val="20"/>
        </w:rPr>
      </w:pPr>
      <w:r w:rsidRPr="00C01F52">
        <w:rPr>
          <w:color w:val="000000" w:themeColor="text1"/>
          <w:sz w:val="20"/>
          <w:szCs w:val="20"/>
        </w:rPr>
        <w:lastRenderedPageBreak/>
        <w:t>Zamawiający poinformuje o zmianie terminu otwarcia ofert na stronie internetowej prowadzonego postępowania.</w:t>
      </w:r>
    </w:p>
    <w:p w14:paraId="301D4065" w14:textId="46F91D0E" w:rsidR="00B079E6" w:rsidRPr="00C01F52" w:rsidRDefault="00D1535A" w:rsidP="00286EF2">
      <w:pPr>
        <w:shd w:val="clear" w:color="auto" w:fill="FFFFFF"/>
        <w:spacing w:line="360" w:lineRule="auto"/>
        <w:jc w:val="both"/>
        <w:rPr>
          <w:color w:val="000000" w:themeColor="text1"/>
          <w:sz w:val="20"/>
          <w:szCs w:val="20"/>
        </w:rPr>
      </w:pPr>
      <w:r w:rsidRPr="00C01F52">
        <w:rPr>
          <w:b/>
          <w:color w:val="000000" w:themeColor="text1"/>
          <w:sz w:val="20"/>
          <w:szCs w:val="20"/>
        </w:rPr>
        <w:t xml:space="preserve">Uwaga: </w:t>
      </w:r>
      <w:r w:rsidRPr="00C01F52">
        <w:rPr>
          <w:color w:val="000000" w:themeColor="text1"/>
          <w:sz w:val="20"/>
          <w:szCs w:val="20"/>
        </w:rPr>
        <w:t>Zgodnie z ustawą Pzp</w:t>
      </w:r>
      <w:r w:rsidRPr="00C01F52">
        <w:rPr>
          <w:b/>
          <w:color w:val="000000" w:themeColor="text1"/>
          <w:sz w:val="20"/>
          <w:szCs w:val="20"/>
        </w:rPr>
        <w:t xml:space="preserve"> Zamawiający nie ma obowiązku przeprowadzania sesji otwarcia ofert</w:t>
      </w:r>
      <w:r w:rsidRPr="00C01F52">
        <w:rPr>
          <w:color w:val="000000" w:themeColor="text1"/>
          <w:sz w:val="20"/>
          <w:szCs w:val="20"/>
        </w:rPr>
        <w:t xml:space="preserve"> w sposób jawny z udziałem Wykonawców.</w:t>
      </w:r>
    </w:p>
    <w:p w14:paraId="6D3C3E1A" w14:textId="601DC885" w:rsidR="00B079E6" w:rsidRPr="00C01F52" w:rsidRDefault="00286EF2" w:rsidP="00D30A12">
      <w:pPr>
        <w:pStyle w:val="Nagwek2"/>
        <w:spacing w:after="0" w:line="360" w:lineRule="auto"/>
        <w:jc w:val="both"/>
        <w:rPr>
          <w:b/>
          <w:bCs/>
          <w:color w:val="000000" w:themeColor="text1"/>
          <w:sz w:val="20"/>
          <w:szCs w:val="20"/>
        </w:rPr>
      </w:pPr>
      <w:bookmarkStart w:id="22" w:name="_kc2xtpcwd955" w:colFirst="0" w:colLast="0"/>
      <w:bookmarkEnd w:id="22"/>
      <w:r w:rsidRPr="00C01F52">
        <w:rPr>
          <w:b/>
          <w:bCs/>
          <w:color w:val="000000" w:themeColor="text1"/>
          <w:sz w:val="20"/>
          <w:szCs w:val="20"/>
        </w:rPr>
        <w:t xml:space="preserve">XX. OPIS KRYTERIÓW OCENY OFERT WRAZ Z PODANIEM WAG TYCH KRYTERIÓW I SPOSOBU OCENY OFERT </w:t>
      </w:r>
    </w:p>
    <w:p w14:paraId="3B275C5D" w14:textId="77777777" w:rsidR="00B079E6" w:rsidRPr="00C01F52" w:rsidRDefault="00B079E6" w:rsidP="003522AF">
      <w:pPr>
        <w:numPr>
          <w:ilvl w:val="0"/>
          <w:numId w:val="10"/>
        </w:numPr>
        <w:spacing w:before="240" w:line="360" w:lineRule="auto"/>
        <w:ind w:left="426"/>
        <w:jc w:val="both"/>
        <w:rPr>
          <w:color w:val="000000" w:themeColor="text1"/>
          <w:sz w:val="20"/>
          <w:szCs w:val="20"/>
        </w:rPr>
      </w:pPr>
      <w:r w:rsidRPr="00C01F52">
        <w:rPr>
          <w:color w:val="000000" w:themeColor="text1"/>
          <w:sz w:val="20"/>
          <w:szCs w:val="20"/>
        </w:rPr>
        <w:t>Przy wyborze najkorzystniejszej oferty Zamawiający będzie się kierował następującymi kryteriami oceny ofert:</w:t>
      </w:r>
    </w:p>
    <w:p w14:paraId="700F2B6E" w14:textId="77777777" w:rsidR="00B079E6" w:rsidRPr="00C01F52" w:rsidRDefault="00B079E6" w:rsidP="00D30A12">
      <w:pPr>
        <w:spacing w:line="360" w:lineRule="auto"/>
        <w:jc w:val="both"/>
        <w:rPr>
          <w:color w:val="000000" w:themeColor="text1"/>
          <w:sz w:val="20"/>
          <w:szCs w:val="20"/>
        </w:rPr>
      </w:pPr>
      <w:r w:rsidRPr="00C01F52">
        <w:rPr>
          <w:b/>
          <w:color w:val="000000" w:themeColor="text1"/>
          <w:sz w:val="20"/>
          <w:szCs w:val="20"/>
          <w:u w:val="single"/>
        </w:rPr>
        <w:t>KRYTERIUM NR 1</w:t>
      </w:r>
      <w:r w:rsidRPr="00C01F52">
        <w:rPr>
          <w:b/>
          <w:color w:val="000000" w:themeColor="text1"/>
          <w:sz w:val="20"/>
          <w:szCs w:val="20"/>
        </w:rPr>
        <w:t>:</w:t>
      </w:r>
      <w:r w:rsidRPr="00C01F52">
        <w:rPr>
          <w:color w:val="000000" w:themeColor="text1"/>
          <w:sz w:val="20"/>
          <w:szCs w:val="20"/>
        </w:rPr>
        <w:t xml:space="preserve"> </w:t>
      </w:r>
    </w:p>
    <w:p w14:paraId="11021E63" w14:textId="167F8711" w:rsidR="00B079E6" w:rsidRPr="00C01F52" w:rsidRDefault="00B079E6" w:rsidP="00D30A12">
      <w:pPr>
        <w:spacing w:line="360" w:lineRule="auto"/>
        <w:jc w:val="both"/>
        <w:rPr>
          <w:b/>
          <w:color w:val="000000" w:themeColor="text1"/>
          <w:sz w:val="20"/>
          <w:szCs w:val="20"/>
        </w:rPr>
      </w:pPr>
      <w:r w:rsidRPr="00C01F52">
        <w:rPr>
          <w:b/>
          <w:color w:val="000000" w:themeColor="text1"/>
          <w:sz w:val="20"/>
          <w:szCs w:val="20"/>
        </w:rPr>
        <w:t xml:space="preserve">Cena </w:t>
      </w:r>
      <w:r w:rsidR="00E60014" w:rsidRPr="00C01F52">
        <w:rPr>
          <w:b/>
          <w:color w:val="000000" w:themeColor="text1"/>
          <w:sz w:val="20"/>
          <w:szCs w:val="20"/>
        </w:rPr>
        <w:t xml:space="preserve">kosztorysowa </w:t>
      </w:r>
      <w:r w:rsidRPr="00C01F52">
        <w:rPr>
          <w:b/>
          <w:color w:val="000000" w:themeColor="text1"/>
          <w:sz w:val="20"/>
          <w:szCs w:val="20"/>
        </w:rPr>
        <w:t>brutto – 60%</w:t>
      </w:r>
    </w:p>
    <w:p w14:paraId="19548685" w14:textId="77777777" w:rsidR="00B079E6" w:rsidRPr="00C01F52" w:rsidRDefault="00B079E6" w:rsidP="00D30A12">
      <w:pPr>
        <w:spacing w:line="360" w:lineRule="auto"/>
        <w:jc w:val="both"/>
        <w:rPr>
          <w:color w:val="000000" w:themeColor="text1"/>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C01F52" w:rsidRPr="00C01F52"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C01F52" w:rsidRDefault="00B079E6" w:rsidP="00D30A12">
            <w:pPr>
              <w:pStyle w:val="Tekstprzypisudolnego"/>
              <w:tabs>
                <w:tab w:val="left" w:pos="3686"/>
              </w:tabs>
              <w:spacing w:line="360" w:lineRule="auto"/>
              <w:jc w:val="right"/>
              <w:rPr>
                <w:rFonts w:ascii="Arial" w:hAnsi="Arial" w:cs="Arial"/>
                <w:b/>
                <w:color w:val="000000" w:themeColor="text1"/>
              </w:rPr>
            </w:pPr>
            <w:r w:rsidRPr="00C01F52">
              <w:rPr>
                <w:rFonts w:ascii="Arial" w:hAnsi="Arial" w:cs="Arial"/>
                <w:color w:val="000000" w:themeColor="text1"/>
              </w:rPr>
              <w:t>K 1</w:t>
            </w:r>
            <w:r w:rsidRPr="00C01F52">
              <w:rPr>
                <w:rFonts w:ascii="Arial" w:hAnsi="Arial" w:cs="Arial"/>
                <w:b/>
                <w:color w:val="000000" w:themeColor="text1"/>
              </w:rPr>
              <w:t xml:space="preserve"> =</w:t>
            </w:r>
          </w:p>
        </w:tc>
        <w:tc>
          <w:tcPr>
            <w:tcW w:w="4609" w:type="dxa"/>
            <w:tcBorders>
              <w:top w:val="single" w:sz="2" w:space="0" w:color="000000"/>
              <w:bottom w:val="single" w:sz="2" w:space="0" w:color="000000"/>
            </w:tcBorders>
          </w:tcPr>
          <w:p w14:paraId="166CDFEC" w14:textId="6F784F00" w:rsidR="00B079E6" w:rsidRPr="00C01F52" w:rsidRDefault="00B079E6" w:rsidP="00D30A12">
            <w:pPr>
              <w:pStyle w:val="Tekstprzypisudolnego"/>
              <w:tabs>
                <w:tab w:val="left" w:pos="3686"/>
              </w:tabs>
              <w:spacing w:line="360" w:lineRule="auto"/>
              <w:jc w:val="center"/>
              <w:rPr>
                <w:rFonts w:ascii="Arial" w:hAnsi="Arial" w:cs="Arial"/>
                <w:color w:val="000000" w:themeColor="text1"/>
              </w:rPr>
            </w:pPr>
            <w:r w:rsidRPr="00C01F52">
              <w:rPr>
                <w:rFonts w:ascii="Arial" w:hAnsi="Arial" w:cs="Arial"/>
                <w:color w:val="000000" w:themeColor="text1"/>
              </w:rPr>
              <w:t xml:space="preserve">cena </w:t>
            </w:r>
            <w:r w:rsidR="00E60014" w:rsidRPr="00C01F52">
              <w:rPr>
                <w:rFonts w:ascii="Arial" w:hAnsi="Arial" w:cs="Arial"/>
                <w:color w:val="000000" w:themeColor="text1"/>
              </w:rPr>
              <w:t>kosztorysowa</w:t>
            </w:r>
            <w:r w:rsidRPr="00C01F52">
              <w:rPr>
                <w:rFonts w:ascii="Arial" w:hAnsi="Arial" w:cs="Arial"/>
                <w:color w:val="000000" w:themeColor="text1"/>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C01F52" w:rsidRDefault="00B079E6" w:rsidP="00D30A12">
            <w:pPr>
              <w:pStyle w:val="Tekstprzypisudolnego"/>
              <w:tabs>
                <w:tab w:val="left" w:pos="3686"/>
              </w:tabs>
              <w:spacing w:line="360" w:lineRule="auto"/>
              <w:jc w:val="both"/>
              <w:rPr>
                <w:rFonts w:ascii="Arial" w:hAnsi="Arial" w:cs="Arial"/>
                <w:color w:val="000000" w:themeColor="text1"/>
              </w:rPr>
            </w:pPr>
            <w:r w:rsidRPr="00C01F52">
              <w:rPr>
                <w:rFonts w:ascii="Arial" w:hAnsi="Arial" w:cs="Arial"/>
                <w:color w:val="000000" w:themeColor="text1"/>
              </w:rPr>
              <w:t>x 60%</w:t>
            </w:r>
          </w:p>
        </w:tc>
      </w:tr>
      <w:tr w:rsidR="00B079E6" w:rsidRPr="00C01F52"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C01F52" w:rsidRDefault="00B079E6" w:rsidP="00D30A12">
            <w:pPr>
              <w:spacing w:line="360" w:lineRule="auto"/>
              <w:rPr>
                <w:color w:val="000000" w:themeColor="text1"/>
                <w:sz w:val="20"/>
                <w:szCs w:val="20"/>
              </w:rPr>
            </w:pPr>
          </w:p>
        </w:tc>
        <w:tc>
          <w:tcPr>
            <w:tcW w:w="4609" w:type="dxa"/>
            <w:tcBorders>
              <w:bottom w:val="single" w:sz="2" w:space="0" w:color="000000"/>
            </w:tcBorders>
          </w:tcPr>
          <w:p w14:paraId="4649EA01" w14:textId="0C1651B7" w:rsidR="00B079E6" w:rsidRPr="00C01F52" w:rsidRDefault="00B079E6" w:rsidP="00D30A12">
            <w:pPr>
              <w:tabs>
                <w:tab w:val="left" w:pos="3686"/>
              </w:tabs>
              <w:spacing w:line="360" w:lineRule="auto"/>
              <w:rPr>
                <w:color w:val="000000" w:themeColor="text1"/>
                <w:sz w:val="20"/>
                <w:szCs w:val="20"/>
              </w:rPr>
            </w:pPr>
            <w:r w:rsidRPr="00C01F52">
              <w:rPr>
                <w:color w:val="000000" w:themeColor="text1"/>
                <w:sz w:val="20"/>
                <w:szCs w:val="20"/>
              </w:rPr>
              <w:t xml:space="preserve">            cena </w:t>
            </w:r>
            <w:r w:rsidR="00E60014" w:rsidRPr="00C01F52">
              <w:rPr>
                <w:color w:val="000000" w:themeColor="text1"/>
                <w:sz w:val="20"/>
                <w:szCs w:val="20"/>
              </w:rPr>
              <w:t>kosztorysowa</w:t>
            </w:r>
            <w:r w:rsidRPr="00C01F52">
              <w:rPr>
                <w:color w:val="000000" w:themeColor="text1"/>
                <w:sz w:val="20"/>
                <w:szCs w:val="20"/>
              </w:rPr>
              <w:t xml:space="preserve"> brutto badana</w:t>
            </w:r>
          </w:p>
          <w:p w14:paraId="1CA2FCBC" w14:textId="77777777" w:rsidR="00B079E6" w:rsidRPr="00C01F52" w:rsidRDefault="00B079E6" w:rsidP="00D30A12">
            <w:pPr>
              <w:pStyle w:val="Tekstprzypisudolnego"/>
              <w:tabs>
                <w:tab w:val="left" w:pos="3686"/>
              </w:tabs>
              <w:spacing w:line="360" w:lineRule="auto"/>
              <w:jc w:val="center"/>
              <w:rPr>
                <w:rFonts w:ascii="Arial" w:hAnsi="Arial" w:cs="Arial"/>
                <w:color w:val="000000" w:themeColor="text1"/>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C01F52" w:rsidRDefault="00B079E6" w:rsidP="00D30A12">
            <w:pPr>
              <w:spacing w:line="360" w:lineRule="auto"/>
              <w:rPr>
                <w:color w:val="000000" w:themeColor="text1"/>
                <w:sz w:val="20"/>
                <w:szCs w:val="20"/>
              </w:rPr>
            </w:pPr>
          </w:p>
        </w:tc>
      </w:tr>
    </w:tbl>
    <w:p w14:paraId="0F2E07D1" w14:textId="77777777" w:rsidR="00B079E6" w:rsidRPr="00C01F52" w:rsidRDefault="00B079E6" w:rsidP="00D30A12">
      <w:pPr>
        <w:tabs>
          <w:tab w:val="left" w:pos="426"/>
        </w:tabs>
        <w:spacing w:line="360" w:lineRule="auto"/>
        <w:jc w:val="both"/>
        <w:rPr>
          <w:b/>
          <w:bCs/>
          <w:color w:val="000000" w:themeColor="text1"/>
          <w:sz w:val="20"/>
          <w:szCs w:val="20"/>
          <w:u w:val="single"/>
        </w:rPr>
      </w:pPr>
    </w:p>
    <w:p w14:paraId="73EE9D36" w14:textId="77777777" w:rsidR="00B079E6" w:rsidRPr="00C01F52" w:rsidRDefault="00B079E6" w:rsidP="00D30A12">
      <w:pPr>
        <w:tabs>
          <w:tab w:val="left" w:pos="426"/>
        </w:tabs>
        <w:spacing w:line="360" w:lineRule="auto"/>
        <w:jc w:val="both"/>
        <w:rPr>
          <w:b/>
          <w:bCs/>
          <w:color w:val="000000" w:themeColor="text1"/>
          <w:sz w:val="20"/>
          <w:szCs w:val="20"/>
        </w:rPr>
      </w:pPr>
      <w:r w:rsidRPr="00C01F52">
        <w:rPr>
          <w:b/>
          <w:bCs/>
          <w:color w:val="000000" w:themeColor="text1"/>
          <w:sz w:val="20"/>
          <w:szCs w:val="20"/>
          <w:u w:val="single"/>
        </w:rPr>
        <w:t>KRYTERIUM NR 2</w:t>
      </w:r>
      <w:r w:rsidRPr="00C01F52">
        <w:rPr>
          <w:b/>
          <w:bCs/>
          <w:color w:val="000000" w:themeColor="text1"/>
          <w:sz w:val="20"/>
          <w:szCs w:val="20"/>
        </w:rPr>
        <w:t xml:space="preserve">: </w:t>
      </w:r>
    </w:p>
    <w:p w14:paraId="24121AFA" w14:textId="77777777" w:rsidR="00B079E6" w:rsidRPr="00C01F52" w:rsidRDefault="00B079E6" w:rsidP="00D30A12">
      <w:pPr>
        <w:tabs>
          <w:tab w:val="left" w:pos="426"/>
        </w:tabs>
        <w:spacing w:line="360" w:lineRule="auto"/>
        <w:jc w:val="both"/>
        <w:rPr>
          <w:b/>
          <w:color w:val="000000" w:themeColor="text1"/>
          <w:sz w:val="20"/>
          <w:szCs w:val="20"/>
        </w:rPr>
      </w:pPr>
      <w:r w:rsidRPr="00C01F52">
        <w:rPr>
          <w:b/>
          <w:color w:val="000000" w:themeColor="text1"/>
          <w:sz w:val="20"/>
          <w:szCs w:val="20"/>
        </w:rPr>
        <w:t>Okres udzielonej gwarancji jakości - 40%</w:t>
      </w:r>
    </w:p>
    <w:p w14:paraId="65A1B41F" w14:textId="77777777" w:rsidR="00B079E6" w:rsidRPr="00C01F52" w:rsidRDefault="00B079E6" w:rsidP="00D30A12">
      <w:pPr>
        <w:tabs>
          <w:tab w:val="left" w:pos="426"/>
        </w:tabs>
        <w:spacing w:line="360" w:lineRule="auto"/>
        <w:jc w:val="both"/>
        <w:rPr>
          <w:b/>
          <w:color w:val="000000" w:themeColor="text1"/>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C01F52" w:rsidRPr="00C01F52"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C01F52" w:rsidRDefault="00B079E6" w:rsidP="00D30A12">
            <w:pPr>
              <w:tabs>
                <w:tab w:val="left" w:pos="3686"/>
              </w:tabs>
              <w:spacing w:line="360" w:lineRule="auto"/>
              <w:jc w:val="right"/>
              <w:rPr>
                <w:b/>
                <w:color w:val="000000" w:themeColor="text1"/>
                <w:sz w:val="20"/>
                <w:szCs w:val="20"/>
              </w:rPr>
            </w:pPr>
            <w:r w:rsidRPr="00C01F52">
              <w:rPr>
                <w:color w:val="000000" w:themeColor="text1"/>
                <w:sz w:val="20"/>
                <w:szCs w:val="20"/>
              </w:rPr>
              <w:t>K 2</w:t>
            </w:r>
            <w:r w:rsidRPr="00C01F52">
              <w:rPr>
                <w:b/>
                <w:color w:val="000000" w:themeColor="text1"/>
                <w:sz w:val="20"/>
                <w:szCs w:val="20"/>
              </w:rPr>
              <w:t xml:space="preserve"> =</w:t>
            </w:r>
          </w:p>
        </w:tc>
        <w:tc>
          <w:tcPr>
            <w:tcW w:w="6120" w:type="dxa"/>
            <w:tcBorders>
              <w:left w:val="nil"/>
              <w:right w:val="nil"/>
            </w:tcBorders>
          </w:tcPr>
          <w:p w14:paraId="0647E9C8" w14:textId="77777777" w:rsidR="00B079E6" w:rsidRPr="00C01F52" w:rsidRDefault="00B079E6" w:rsidP="00D30A12">
            <w:pPr>
              <w:tabs>
                <w:tab w:val="left" w:pos="3686"/>
              </w:tabs>
              <w:spacing w:line="360" w:lineRule="auto"/>
              <w:rPr>
                <w:color w:val="000000" w:themeColor="text1"/>
                <w:sz w:val="20"/>
                <w:szCs w:val="20"/>
              </w:rPr>
            </w:pPr>
            <w:r w:rsidRPr="00C01F52">
              <w:rPr>
                <w:color w:val="000000" w:themeColor="text1"/>
                <w:sz w:val="20"/>
                <w:szCs w:val="20"/>
              </w:rPr>
              <w:t xml:space="preserve">   </w:t>
            </w:r>
            <w:r w:rsidR="003237EC" w:rsidRPr="00C01F52">
              <w:rPr>
                <w:color w:val="000000" w:themeColor="text1"/>
                <w:sz w:val="20"/>
                <w:szCs w:val="20"/>
              </w:rPr>
              <w:t xml:space="preserve">      </w:t>
            </w:r>
            <w:r w:rsidRPr="00C01F52">
              <w:rPr>
                <w:color w:val="000000" w:themeColor="text1"/>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C01F52" w:rsidRDefault="00B079E6" w:rsidP="00D30A12">
            <w:pPr>
              <w:tabs>
                <w:tab w:val="left" w:pos="3686"/>
              </w:tabs>
              <w:spacing w:line="360" w:lineRule="auto"/>
              <w:jc w:val="both"/>
              <w:rPr>
                <w:color w:val="000000" w:themeColor="text1"/>
                <w:sz w:val="20"/>
                <w:szCs w:val="20"/>
              </w:rPr>
            </w:pPr>
            <w:r w:rsidRPr="00C01F52">
              <w:rPr>
                <w:color w:val="000000" w:themeColor="text1"/>
                <w:sz w:val="20"/>
                <w:szCs w:val="20"/>
              </w:rPr>
              <w:t>x 40%</w:t>
            </w:r>
          </w:p>
        </w:tc>
      </w:tr>
      <w:tr w:rsidR="00B079E6" w:rsidRPr="00C01F52" w14:paraId="025FA3EF" w14:textId="77777777" w:rsidTr="003237EC">
        <w:trPr>
          <w:cantSplit/>
          <w:trHeight w:hRule="exact" w:val="289"/>
        </w:trPr>
        <w:tc>
          <w:tcPr>
            <w:tcW w:w="806" w:type="dxa"/>
            <w:vMerge/>
            <w:tcBorders>
              <w:right w:val="nil"/>
            </w:tcBorders>
            <w:vAlign w:val="center"/>
          </w:tcPr>
          <w:p w14:paraId="1970939D" w14:textId="77777777" w:rsidR="00B079E6" w:rsidRPr="00C01F52" w:rsidRDefault="00B079E6" w:rsidP="00D30A12">
            <w:pPr>
              <w:spacing w:line="360" w:lineRule="auto"/>
              <w:rPr>
                <w:color w:val="000000" w:themeColor="text1"/>
                <w:sz w:val="20"/>
                <w:szCs w:val="20"/>
              </w:rPr>
            </w:pPr>
          </w:p>
        </w:tc>
        <w:tc>
          <w:tcPr>
            <w:tcW w:w="6120" w:type="dxa"/>
            <w:tcBorders>
              <w:left w:val="nil"/>
              <w:right w:val="nil"/>
            </w:tcBorders>
          </w:tcPr>
          <w:p w14:paraId="0EDBBCCA" w14:textId="77777777" w:rsidR="00B079E6" w:rsidRPr="00C01F52" w:rsidRDefault="00B079E6" w:rsidP="00D30A12">
            <w:pPr>
              <w:tabs>
                <w:tab w:val="left" w:pos="3686"/>
              </w:tabs>
              <w:spacing w:line="360" w:lineRule="auto"/>
              <w:rPr>
                <w:color w:val="000000" w:themeColor="text1"/>
                <w:sz w:val="20"/>
                <w:szCs w:val="20"/>
              </w:rPr>
            </w:pPr>
            <w:r w:rsidRPr="00C01F52">
              <w:rPr>
                <w:color w:val="000000" w:themeColor="text1"/>
                <w:sz w:val="20"/>
                <w:szCs w:val="20"/>
              </w:rPr>
              <w:t>najdłuższy okres udzielonej gwarancji jakości wskazany w ofertach</w:t>
            </w:r>
          </w:p>
        </w:tc>
        <w:tc>
          <w:tcPr>
            <w:tcW w:w="1012" w:type="dxa"/>
            <w:vMerge/>
            <w:tcBorders>
              <w:left w:val="nil"/>
            </w:tcBorders>
            <w:vAlign w:val="center"/>
          </w:tcPr>
          <w:p w14:paraId="1EE64130" w14:textId="77777777" w:rsidR="00B079E6" w:rsidRPr="00C01F52" w:rsidRDefault="00B079E6" w:rsidP="00D30A12">
            <w:pPr>
              <w:spacing w:line="360" w:lineRule="auto"/>
              <w:rPr>
                <w:color w:val="000000" w:themeColor="text1"/>
                <w:sz w:val="20"/>
                <w:szCs w:val="20"/>
              </w:rPr>
            </w:pPr>
          </w:p>
        </w:tc>
      </w:tr>
    </w:tbl>
    <w:p w14:paraId="2A20C4F8" w14:textId="77777777" w:rsidR="00B079E6" w:rsidRPr="00C01F52" w:rsidRDefault="00B079E6" w:rsidP="00D30A12">
      <w:pPr>
        <w:tabs>
          <w:tab w:val="left" w:pos="426"/>
        </w:tabs>
        <w:spacing w:line="360" w:lineRule="auto"/>
        <w:jc w:val="both"/>
        <w:rPr>
          <w:b/>
          <w:color w:val="000000" w:themeColor="text1"/>
          <w:sz w:val="20"/>
          <w:szCs w:val="20"/>
        </w:rPr>
      </w:pPr>
    </w:p>
    <w:p w14:paraId="463119F7" w14:textId="77777777" w:rsidR="00B079E6" w:rsidRPr="00C01F52" w:rsidRDefault="00B079E6" w:rsidP="00D30A12">
      <w:pPr>
        <w:pStyle w:val="WW-Tekstpodstawowy3"/>
        <w:spacing w:line="360" w:lineRule="auto"/>
        <w:jc w:val="both"/>
        <w:rPr>
          <w:rFonts w:ascii="Arial" w:hAnsi="Arial" w:cs="Arial"/>
          <w:color w:val="000000" w:themeColor="text1"/>
        </w:rPr>
      </w:pPr>
      <w:r w:rsidRPr="00C01F52">
        <w:rPr>
          <w:rFonts w:ascii="Arial" w:hAnsi="Arial" w:cs="Arial"/>
          <w:color w:val="000000" w:themeColor="text1"/>
        </w:rPr>
        <w:t xml:space="preserve">Okres udzielonej przez Wykonawcę gwarancji na wykonane roboty budowlane musi spełniać wymóg: </w:t>
      </w:r>
    </w:p>
    <w:p w14:paraId="64BDE83A" w14:textId="77777777" w:rsidR="00B079E6" w:rsidRPr="00C01F52" w:rsidRDefault="00B079E6" w:rsidP="00D30A12">
      <w:pPr>
        <w:pStyle w:val="WW-Tekstpodstawowy3"/>
        <w:spacing w:line="360" w:lineRule="auto"/>
        <w:jc w:val="both"/>
        <w:rPr>
          <w:rFonts w:ascii="Arial" w:hAnsi="Arial" w:cs="Arial"/>
          <w:color w:val="000000" w:themeColor="text1"/>
        </w:rPr>
      </w:pPr>
      <w:r w:rsidRPr="00C01F52">
        <w:rPr>
          <w:rFonts w:ascii="Arial" w:hAnsi="Arial" w:cs="Arial"/>
          <w:color w:val="000000" w:themeColor="text1"/>
        </w:rPr>
        <w:t xml:space="preserve">a) obejmować pełny rok kalendarzowy </w:t>
      </w:r>
    </w:p>
    <w:p w14:paraId="6482EE8E" w14:textId="77777777" w:rsidR="00B079E6" w:rsidRPr="00C01F52" w:rsidRDefault="00B079E6" w:rsidP="00D30A12">
      <w:pPr>
        <w:pStyle w:val="WW-Tekstpodstawowy3"/>
        <w:spacing w:line="360" w:lineRule="auto"/>
        <w:jc w:val="both"/>
        <w:rPr>
          <w:rFonts w:ascii="Arial" w:hAnsi="Arial" w:cs="Arial"/>
          <w:color w:val="000000" w:themeColor="text1"/>
        </w:rPr>
      </w:pPr>
      <w:r w:rsidRPr="00C01F52">
        <w:rPr>
          <w:rFonts w:ascii="Arial" w:hAnsi="Arial" w:cs="Arial"/>
          <w:color w:val="000000" w:themeColor="text1"/>
        </w:rPr>
        <w:t xml:space="preserve">b) nie może być krótszy niż </w:t>
      </w:r>
      <w:r w:rsidR="003237EC" w:rsidRPr="00C01F52">
        <w:rPr>
          <w:rFonts w:ascii="Arial" w:hAnsi="Arial" w:cs="Arial"/>
          <w:color w:val="000000" w:themeColor="text1"/>
        </w:rPr>
        <w:t>3</w:t>
      </w:r>
      <w:r w:rsidRPr="00C01F52">
        <w:rPr>
          <w:rFonts w:ascii="Arial" w:hAnsi="Arial" w:cs="Arial"/>
          <w:color w:val="000000" w:themeColor="text1"/>
        </w:rPr>
        <w:t xml:space="preserve"> lata</w:t>
      </w:r>
    </w:p>
    <w:p w14:paraId="0E06B699" w14:textId="77777777" w:rsidR="00B079E6" w:rsidRPr="00C01F52" w:rsidRDefault="00B079E6" w:rsidP="00D30A12">
      <w:pPr>
        <w:pStyle w:val="WW-Tekstpodstawowy3"/>
        <w:spacing w:line="360" w:lineRule="auto"/>
        <w:jc w:val="both"/>
        <w:rPr>
          <w:rFonts w:ascii="Arial" w:hAnsi="Arial" w:cs="Arial"/>
          <w:b/>
          <w:bCs/>
          <w:color w:val="000000" w:themeColor="text1"/>
          <w:u w:val="single"/>
        </w:rPr>
      </w:pPr>
      <w:r w:rsidRPr="00C01F52">
        <w:rPr>
          <w:rFonts w:ascii="Arial" w:hAnsi="Arial" w:cs="Arial"/>
          <w:color w:val="000000" w:themeColor="text1"/>
        </w:rPr>
        <w:t>c) nie może być dłuższy niż 5 lat.</w:t>
      </w:r>
    </w:p>
    <w:p w14:paraId="3297CC79" w14:textId="77777777" w:rsidR="00B079E6" w:rsidRPr="00C01F52" w:rsidRDefault="00B079E6" w:rsidP="00D30A12">
      <w:pPr>
        <w:pStyle w:val="WW-Tekstpodstawowy3"/>
        <w:spacing w:line="360" w:lineRule="auto"/>
        <w:jc w:val="both"/>
        <w:rPr>
          <w:rFonts w:ascii="Arial" w:hAnsi="Arial" w:cs="Arial"/>
          <w:b/>
          <w:bCs/>
          <w:color w:val="000000" w:themeColor="text1"/>
          <w:u w:val="single"/>
        </w:rPr>
      </w:pPr>
    </w:p>
    <w:p w14:paraId="048BFCFA" w14:textId="77777777" w:rsidR="00B079E6" w:rsidRPr="00C01F52" w:rsidRDefault="00B079E6" w:rsidP="00D30A12">
      <w:pPr>
        <w:pStyle w:val="WW-Tekstpodstawowy3"/>
        <w:spacing w:line="360" w:lineRule="auto"/>
        <w:jc w:val="both"/>
        <w:rPr>
          <w:rFonts w:ascii="Arial" w:hAnsi="Arial" w:cs="Arial"/>
          <w:b/>
          <w:bCs/>
          <w:color w:val="000000" w:themeColor="text1"/>
          <w:u w:val="single"/>
        </w:rPr>
      </w:pPr>
      <w:r w:rsidRPr="00C01F52">
        <w:rPr>
          <w:rFonts w:ascii="Arial" w:hAnsi="Arial" w:cs="Arial"/>
          <w:b/>
          <w:bCs/>
          <w:color w:val="000000" w:themeColor="text1"/>
          <w:u w:val="single"/>
        </w:rPr>
        <w:t>UWAGA:</w:t>
      </w:r>
    </w:p>
    <w:p w14:paraId="0974AD15" w14:textId="77777777" w:rsidR="00B079E6" w:rsidRPr="00C01F52" w:rsidRDefault="00B079E6" w:rsidP="00D30A12">
      <w:pPr>
        <w:pStyle w:val="WW-Tekstpodstawowy3"/>
        <w:tabs>
          <w:tab w:val="clear" w:pos="9000"/>
          <w:tab w:val="right" w:pos="284"/>
        </w:tabs>
        <w:spacing w:line="360" w:lineRule="auto"/>
        <w:jc w:val="both"/>
        <w:rPr>
          <w:rFonts w:ascii="Arial" w:hAnsi="Arial" w:cs="Arial"/>
          <w:color w:val="000000" w:themeColor="text1"/>
        </w:rPr>
      </w:pPr>
      <w:r w:rsidRPr="00C01F52">
        <w:rPr>
          <w:rFonts w:ascii="Arial" w:hAnsi="Arial" w:cs="Arial"/>
          <w:color w:val="000000" w:themeColor="text1"/>
        </w:rPr>
        <w:t>W przypadku podania przez Wykonawcę krótszego niż wymagany okresu gwarancji jakości lub nie podanie (nie wpisanie) tego okresu do Formularza Ofertowego, oferta Wykonawcy zostanie odrzucona na podstawie art. 226 ust.1 pkt 5) ustawy Pzp, jako niezgodna z warunkami zamówienia.</w:t>
      </w:r>
    </w:p>
    <w:p w14:paraId="6FECE9FE" w14:textId="7EBCCAEE" w:rsidR="00B079E6" w:rsidRPr="00C01F52" w:rsidRDefault="00B079E6" w:rsidP="00D30A12">
      <w:pPr>
        <w:pStyle w:val="WW-Tekstpodstawowy3"/>
        <w:tabs>
          <w:tab w:val="clear" w:pos="9000"/>
          <w:tab w:val="right" w:pos="284"/>
        </w:tabs>
        <w:spacing w:line="360" w:lineRule="auto"/>
        <w:jc w:val="both"/>
        <w:rPr>
          <w:rFonts w:ascii="Arial" w:hAnsi="Arial" w:cs="Arial"/>
          <w:color w:val="000000" w:themeColor="text1"/>
        </w:rPr>
      </w:pPr>
      <w:r w:rsidRPr="00C01F52">
        <w:rPr>
          <w:rFonts w:ascii="Arial" w:hAnsi="Arial" w:cs="Arial"/>
          <w:color w:val="000000" w:themeColor="text1"/>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ED9A224" w14:textId="77777777" w:rsidR="00B079E6" w:rsidRPr="00C01F52" w:rsidRDefault="00B079E6" w:rsidP="003522AF">
      <w:pPr>
        <w:numPr>
          <w:ilvl w:val="0"/>
          <w:numId w:val="10"/>
        </w:numPr>
        <w:spacing w:before="240" w:line="360" w:lineRule="auto"/>
        <w:ind w:left="426"/>
        <w:jc w:val="both"/>
        <w:rPr>
          <w:color w:val="000000" w:themeColor="text1"/>
          <w:sz w:val="20"/>
          <w:szCs w:val="20"/>
        </w:rPr>
      </w:pPr>
      <w:r w:rsidRPr="00C01F52">
        <w:rPr>
          <w:color w:val="000000" w:themeColor="text1"/>
          <w:sz w:val="20"/>
          <w:szCs w:val="20"/>
        </w:rPr>
        <w:t>Wybór oferty najkorzystniejszej nastąpi zgodnie z art. 239 ustawy Pzp.</w:t>
      </w:r>
    </w:p>
    <w:p w14:paraId="2E2E3C6F" w14:textId="77777777" w:rsidR="00B079E6" w:rsidRPr="00C01F52" w:rsidRDefault="00B079E6" w:rsidP="00D30A12">
      <w:pPr>
        <w:spacing w:before="240" w:line="360" w:lineRule="auto"/>
        <w:ind w:left="426"/>
        <w:jc w:val="center"/>
        <w:rPr>
          <w:b/>
          <w:color w:val="000000" w:themeColor="text1"/>
          <w:sz w:val="20"/>
          <w:szCs w:val="20"/>
        </w:rPr>
      </w:pPr>
      <w:r w:rsidRPr="00C01F52">
        <w:rPr>
          <w:b/>
          <w:color w:val="000000" w:themeColor="text1"/>
          <w:sz w:val="20"/>
          <w:szCs w:val="20"/>
        </w:rPr>
        <w:t>Ocena oferty = K1 + K2</w:t>
      </w:r>
    </w:p>
    <w:p w14:paraId="3ED143D1" w14:textId="77777777" w:rsidR="00B079E6" w:rsidRPr="00C01F52" w:rsidRDefault="00B079E6" w:rsidP="003522AF">
      <w:pPr>
        <w:numPr>
          <w:ilvl w:val="0"/>
          <w:numId w:val="10"/>
        </w:numPr>
        <w:spacing w:before="240" w:line="360" w:lineRule="auto"/>
        <w:ind w:left="426"/>
        <w:jc w:val="both"/>
        <w:rPr>
          <w:color w:val="000000" w:themeColor="text1"/>
          <w:sz w:val="20"/>
          <w:szCs w:val="20"/>
        </w:rPr>
      </w:pPr>
      <w:r w:rsidRPr="00C01F52">
        <w:rPr>
          <w:color w:val="000000" w:themeColor="text1"/>
          <w:sz w:val="20"/>
          <w:szCs w:val="20"/>
        </w:rPr>
        <w:t>Punktacja przyznawana ofertom w poszczególnych kryteriach będzie liczona z dokładnością do dwóch miejsc po przecinku. Najwyższa liczba punktów wyznaczy najkorzystniejszą ofertę.</w:t>
      </w:r>
    </w:p>
    <w:p w14:paraId="57CF3A31" w14:textId="2D70444E" w:rsidR="00B079E6" w:rsidRPr="002567CD" w:rsidRDefault="00B079E6" w:rsidP="002567CD">
      <w:pPr>
        <w:numPr>
          <w:ilvl w:val="0"/>
          <w:numId w:val="10"/>
        </w:numPr>
        <w:spacing w:before="240" w:line="360" w:lineRule="auto"/>
        <w:ind w:left="426"/>
        <w:jc w:val="both"/>
        <w:rPr>
          <w:color w:val="000000" w:themeColor="text1"/>
          <w:sz w:val="20"/>
          <w:szCs w:val="20"/>
        </w:rPr>
      </w:pPr>
      <w:r w:rsidRPr="00C01F52">
        <w:rPr>
          <w:color w:val="000000" w:themeColor="text1"/>
          <w:sz w:val="20"/>
          <w:szCs w:val="20"/>
        </w:rPr>
        <w:lastRenderedPageBreak/>
        <w:t>Zamawiający udzieli zamówienia Wykonawcy, którego oferta odpowiada wszystkim wymogom określonym w ustawie i w SWZ oraz uzyska największą liczbę punktów.</w:t>
      </w:r>
    </w:p>
    <w:p w14:paraId="43F848BC" w14:textId="656EF059" w:rsidR="00B079E6" w:rsidRPr="00C01F52" w:rsidRDefault="000E7D9C" w:rsidP="00D30A12">
      <w:pPr>
        <w:pStyle w:val="Nagwek2"/>
        <w:spacing w:after="0" w:line="360" w:lineRule="auto"/>
        <w:jc w:val="both"/>
        <w:rPr>
          <w:b/>
          <w:bCs/>
          <w:color w:val="000000" w:themeColor="text1"/>
          <w:sz w:val="20"/>
          <w:szCs w:val="20"/>
        </w:rPr>
      </w:pPr>
      <w:bookmarkStart w:id="23" w:name="_jdd1gpfct9cq" w:colFirst="0" w:colLast="0"/>
      <w:bookmarkEnd w:id="23"/>
      <w:r w:rsidRPr="00C01F52">
        <w:rPr>
          <w:b/>
          <w:bCs/>
          <w:color w:val="000000" w:themeColor="text1"/>
          <w:sz w:val="20"/>
          <w:szCs w:val="20"/>
        </w:rPr>
        <w:t>XXI. INFORMACJE O FORMALNOŚCIACH, JAKIE POWINNY BYĆ DOPEŁNIONE PO WYBORZE OFERTY W CELU ZAWARCIA UMOWY</w:t>
      </w:r>
    </w:p>
    <w:p w14:paraId="270B3375" w14:textId="77777777" w:rsidR="00B079E6" w:rsidRPr="00C01F52" w:rsidRDefault="00B079E6" w:rsidP="00D30A12">
      <w:pPr>
        <w:numPr>
          <w:ilvl w:val="0"/>
          <w:numId w:val="5"/>
        </w:numPr>
        <w:spacing w:before="240" w:line="360" w:lineRule="auto"/>
        <w:ind w:left="462" w:hanging="426"/>
        <w:jc w:val="both"/>
        <w:rPr>
          <w:color w:val="000000" w:themeColor="text1"/>
          <w:sz w:val="20"/>
          <w:szCs w:val="20"/>
        </w:rPr>
      </w:pPr>
      <w:r w:rsidRPr="00C01F52">
        <w:rPr>
          <w:color w:val="000000" w:themeColor="text1"/>
          <w:sz w:val="20"/>
          <w:szCs w:val="20"/>
        </w:rPr>
        <w:t>Umowę w sprawie zamówienia publicznego zawiera się w terminie nie krótszym niż 5 dni od dnia przesłania zawiadomienia o wyborze najkorzystniejszej oferty.</w:t>
      </w:r>
    </w:p>
    <w:p w14:paraId="73C1DD34" w14:textId="77777777" w:rsidR="00B079E6" w:rsidRPr="00C01F52" w:rsidRDefault="00B079E6" w:rsidP="00D30A12">
      <w:pPr>
        <w:numPr>
          <w:ilvl w:val="0"/>
          <w:numId w:val="5"/>
        </w:numPr>
        <w:spacing w:line="360" w:lineRule="auto"/>
        <w:ind w:left="462" w:hanging="426"/>
        <w:jc w:val="both"/>
        <w:rPr>
          <w:color w:val="000000" w:themeColor="text1"/>
          <w:sz w:val="20"/>
          <w:szCs w:val="20"/>
        </w:rPr>
      </w:pPr>
      <w:r w:rsidRPr="00C01F52">
        <w:rPr>
          <w:color w:val="000000" w:themeColor="text1"/>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C01F52" w:rsidRDefault="00B079E6" w:rsidP="00D30A12">
      <w:pPr>
        <w:numPr>
          <w:ilvl w:val="0"/>
          <w:numId w:val="5"/>
        </w:numPr>
        <w:spacing w:line="360" w:lineRule="auto"/>
        <w:ind w:left="462" w:hanging="426"/>
        <w:jc w:val="both"/>
        <w:rPr>
          <w:color w:val="000000" w:themeColor="text1"/>
          <w:sz w:val="20"/>
          <w:szCs w:val="20"/>
        </w:rPr>
      </w:pPr>
      <w:r w:rsidRPr="00C01F52">
        <w:rPr>
          <w:color w:val="000000" w:themeColor="text1"/>
          <w:sz w:val="20"/>
          <w:szCs w:val="20"/>
        </w:rPr>
        <w:t>Wykonawca będzie zobowiązany do podpisania umowy terminie wskazanym przez Zamawiającego.</w:t>
      </w:r>
    </w:p>
    <w:p w14:paraId="6A73B8AE" w14:textId="77777777" w:rsidR="00B079E6" w:rsidRPr="00C01F52" w:rsidRDefault="00B079E6" w:rsidP="00D30A12">
      <w:pPr>
        <w:numPr>
          <w:ilvl w:val="0"/>
          <w:numId w:val="5"/>
        </w:numPr>
        <w:spacing w:line="360" w:lineRule="auto"/>
        <w:ind w:left="462" w:hanging="426"/>
        <w:jc w:val="both"/>
        <w:rPr>
          <w:color w:val="000000" w:themeColor="text1"/>
          <w:sz w:val="20"/>
          <w:szCs w:val="20"/>
        </w:rPr>
      </w:pPr>
      <w:r w:rsidRPr="00C01F52">
        <w:rPr>
          <w:color w:val="000000" w:themeColor="text1"/>
          <w:sz w:val="20"/>
          <w:szCs w:val="20"/>
        </w:rPr>
        <w:t>Przed podpisaniem umowy należy przekazać Zamawiającemu:</w:t>
      </w:r>
    </w:p>
    <w:p w14:paraId="7480C98B" w14:textId="763184E1" w:rsidR="00B079E6" w:rsidRPr="00C01F52" w:rsidRDefault="00B079E6" w:rsidP="003522AF">
      <w:pPr>
        <w:widowControl w:val="0"/>
        <w:numPr>
          <w:ilvl w:val="0"/>
          <w:numId w:val="28"/>
        </w:numPr>
        <w:suppressAutoHyphens/>
        <w:overflowPunct w:val="0"/>
        <w:autoSpaceDE w:val="0"/>
        <w:spacing w:line="360" w:lineRule="auto"/>
        <w:jc w:val="both"/>
        <w:textAlignment w:val="baseline"/>
        <w:rPr>
          <w:bCs/>
          <w:iCs/>
          <w:color w:val="000000" w:themeColor="text1"/>
          <w:sz w:val="20"/>
          <w:szCs w:val="20"/>
        </w:rPr>
      </w:pPr>
      <w:r w:rsidRPr="00C01F52">
        <w:rPr>
          <w:iCs/>
          <w:color w:val="000000" w:themeColor="text1"/>
          <w:sz w:val="20"/>
          <w:szCs w:val="20"/>
        </w:rPr>
        <w:t xml:space="preserve">w przypadku wnoszenia zabezpieczenia należytego wykonania umowy w pieniądzu - </w:t>
      </w:r>
      <w:r w:rsidRPr="00C01F52">
        <w:rPr>
          <w:b/>
          <w:iCs/>
          <w:color w:val="000000" w:themeColor="text1"/>
          <w:sz w:val="20"/>
          <w:szCs w:val="20"/>
        </w:rPr>
        <w:t>dowód wniesienia zabezpieczenia</w:t>
      </w:r>
      <w:r w:rsidRPr="00C01F52">
        <w:rPr>
          <w:iCs/>
          <w:color w:val="000000" w:themeColor="text1"/>
          <w:sz w:val="20"/>
          <w:szCs w:val="20"/>
        </w:rPr>
        <w:t xml:space="preserve"> w wysokości </w:t>
      </w:r>
      <w:r w:rsidR="000E7D9C" w:rsidRPr="00C01F52">
        <w:rPr>
          <w:b/>
          <w:iCs/>
          <w:color w:val="000000" w:themeColor="text1"/>
          <w:sz w:val="20"/>
          <w:szCs w:val="20"/>
        </w:rPr>
        <w:t>5</w:t>
      </w:r>
      <w:r w:rsidRPr="00C01F52">
        <w:rPr>
          <w:b/>
          <w:iCs/>
          <w:color w:val="000000" w:themeColor="text1"/>
          <w:sz w:val="20"/>
          <w:szCs w:val="20"/>
        </w:rPr>
        <w:t xml:space="preserve"> %</w:t>
      </w:r>
      <w:r w:rsidRPr="00C01F52">
        <w:rPr>
          <w:iCs/>
          <w:color w:val="000000" w:themeColor="text1"/>
          <w:sz w:val="20"/>
          <w:szCs w:val="20"/>
        </w:rPr>
        <w:t xml:space="preserve"> ceny całkowitej podanej w ofercie (cena brutto),</w:t>
      </w:r>
    </w:p>
    <w:p w14:paraId="0BC0CDA3" w14:textId="77777777" w:rsidR="00B079E6" w:rsidRPr="00C01F52" w:rsidRDefault="00B079E6" w:rsidP="003522AF">
      <w:pPr>
        <w:widowControl w:val="0"/>
        <w:numPr>
          <w:ilvl w:val="0"/>
          <w:numId w:val="28"/>
        </w:numPr>
        <w:suppressAutoHyphens/>
        <w:overflowPunct w:val="0"/>
        <w:autoSpaceDE w:val="0"/>
        <w:spacing w:line="360" w:lineRule="auto"/>
        <w:jc w:val="both"/>
        <w:textAlignment w:val="baseline"/>
        <w:rPr>
          <w:bCs/>
          <w:iCs/>
          <w:color w:val="000000" w:themeColor="text1"/>
          <w:sz w:val="20"/>
          <w:szCs w:val="20"/>
        </w:rPr>
      </w:pPr>
      <w:r w:rsidRPr="00C01F52">
        <w:rPr>
          <w:iCs/>
          <w:color w:val="000000" w:themeColor="text1"/>
          <w:sz w:val="20"/>
          <w:szCs w:val="20"/>
        </w:rPr>
        <w:t>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Pzp oraz w celu uzgodnienia terminów obowiązywania zabezpieczenia z uwzględnieniem zapisów projektu umowy;</w:t>
      </w:r>
    </w:p>
    <w:p w14:paraId="7E9DAEAB" w14:textId="77777777" w:rsidR="00B079E6" w:rsidRPr="00C01F52" w:rsidRDefault="00B079E6" w:rsidP="003522AF">
      <w:pPr>
        <w:widowControl w:val="0"/>
        <w:numPr>
          <w:ilvl w:val="0"/>
          <w:numId w:val="28"/>
        </w:numPr>
        <w:suppressAutoHyphens/>
        <w:overflowPunct w:val="0"/>
        <w:autoSpaceDE w:val="0"/>
        <w:spacing w:line="360" w:lineRule="auto"/>
        <w:jc w:val="both"/>
        <w:textAlignment w:val="baseline"/>
        <w:rPr>
          <w:bCs/>
          <w:iCs/>
          <w:color w:val="000000" w:themeColor="text1"/>
          <w:sz w:val="20"/>
          <w:szCs w:val="20"/>
        </w:rPr>
      </w:pPr>
      <w:r w:rsidRPr="00C01F52">
        <w:rPr>
          <w:b/>
          <w:color w:val="000000" w:themeColor="text1"/>
          <w:sz w:val="20"/>
          <w:szCs w:val="20"/>
        </w:rPr>
        <w:t xml:space="preserve">oświadczenie Wykonawcy lub Podwykonawcy o zatrudnieniu na podstawie umowy o pracę osób wykonujących czynności </w:t>
      </w:r>
      <w:r w:rsidRPr="00C01F52">
        <w:rPr>
          <w:color w:val="000000" w:themeColor="text1"/>
          <w:sz w:val="20"/>
          <w:szCs w:val="20"/>
        </w:rPr>
        <w:t>przy realizacji zamówienia wskazane przez Zamawiającego w opisie przedmiotu zamówienia</w:t>
      </w:r>
      <w:r w:rsidRPr="00C01F52">
        <w:rPr>
          <w:b/>
          <w:color w:val="000000" w:themeColor="text1"/>
          <w:sz w:val="20"/>
          <w:szCs w:val="20"/>
        </w:rPr>
        <w:t xml:space="preserve">. </w:t>
      </w:r>
      <w:r w:rsidRPr="00C01F52">
        <w:rPr>
          <w:color w:val="000000" w:themeColor="text1"/>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6C2B9E13" w:rsidR="00B079E6" w:rsidRPr="00C01F52" w:rsidRDefault="00B079E6" w:rsidP="00BB5C03">
      <w:pPr>
        <w:numPr>
          <w:ilvl w:val="0"/>
          <w:numId w:val="28"/>
        </w:numPr>
        <w:tabs>
          <w:tab w:val="left" w:pos="426"/>
        </w:tabs>
        <w:spacing w:line="360" w:lineRule="auto"/>
        <w:jc w:val="both"/>
        <w:rPr>
          <w:color w:val="000000" w:themeColor="text1"/>
          <w:sz w:val="20"/>
          <w:szCs w:val="20"/>
        </w:rPr>
      </w:pPr>
      <w:r w:rsidRPr="00C01F52">
        <w:rPr>
          <w:b/>
          <w:color w:val="000000" w:themeColor="text1"/>
          <w:sz w:val="20"/>
          <w:szCs w:val="20"/>
        </w:rPr>
        <w:t>kopię opłaconej polisy</w:t>
      </w:r>
      <w:r w:rsidRPr="00C01F52">
        <w:rPr>
          <w:color w:val="000000" w:themeColor="text1"/>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C01F52">
        <w:rPr>
          <w:bCs/>
          <w:iCs/>
          <w:color w:val="000000" w:themeColor="text1"/>
          <w:sz w:val="20"/>
          <w:szCs w:val="20"/>
        </w:rPr>
        <w:t xml:space="preserve"> </w:t>
      </w:r>
      <w:r w:rsidR="00C01F52">
        <w:rPr>
          <w:bCs/>
          <w:iCs/>
          <w:color w:val="000000" w:themeColor="text1"/>
          <w:sz w:val="20"/>
          <w:szCs w:val="20"/>
        </w:rPr>
        <w:t>1.00</w:t>
      </w:r>
      <w:r w:rsidR="000E7D9C" w:rsidRPr="00C01F52">
        <w:rPr>
          <w:bCs/>
          <w:iCs/>
          <w:color w:val="000000" w:themeColor="text1"/>
          <w:sz w:val="20"/>
          <w:szCs w:val="20"/>
        </w:rPr>
        <w:t>0</w:t>
      </w:r>
      <w:r w:rsidRPr="00C01F52">
        <w:rPr>
          <w:bCs/>
          <w:iCs/>
          <w:color w:val="000000" w:themeColor="text1"/>
          <w:sz w:val="20"/>
          <w:szCs w:val="20"/>
        </w:rPr>
        <w:t>.00</w:t>
      </w:r>
      <w:r w:rsidRPr="00C01F52">
        <w:rPr>
          <w:color w:val="000000" w:themeColor="text1"/>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C01F52">
        <w:rPr>
          <w:b/>
          <w:color w:val="000000" w:themeColor="text1"/>
          <w:sz w:val="20"/>
          <w:szCs w:val="20"/>
        </w:rPr>
        <w:t xml:space="preserve">oświadczenie, </w:t>
      </w:r>
      <w:r w:rsidRPr="00C01F52">
        <w:rPr>
          <w:color w:val="000000" w:themeColor="text1"/>
          <w:sz w:val="20"/>
          <w:szCs w:val="20"/>
        </w:rPr>
        <w:t>mocą którego zobowiąże się do przedłużenia ubezpieczenia po jego wygaśnięciu,</w:t>
      </w:r>
    </w:p>
    <w:p w14:paraId="03B3FC94" w14:textId="77777777" w:rsidR="00B079E6" w:rsidRPr="00C01F52" w:rsidRDefault="00B079E6" w:rsidP="003522AF">
      <w:pPr>
        <w:numPr>
          <w:ilvl w:val="0"/>
          <w:numId w:val="28"/>
        </w:numPr>
        <w:tabs>
          <w:tab w:val="left" w:pos="426"/>
        </w:tabs>
        <w:spacing w:line="360" w:lineRule="auto"/>
        <w:jc w:val="both"/>
        <w:rPr>
          <w:color w:val="000000" w:themeColor="text1"/>
          <w:sz w:val="20"/>
          <w:szCs w:val="20"/>
        </w:rPr>
      </w:pPr>
      <w:r w:rsidRPr="00C01F52">
        <w:rPr>
          <w:color w:val="000000" w:themeColor="text1"/>
          <w:sz w:val="20"/>
          <w:szCs w:val="20"/>
        </w:rPr>
        <w:lastRenderedPageBreak/>
        <w:t xml:space="preserve">w przypadku podpisywania umowy przez pełnomocnika - </w:t>
      </w:r>
      <w:r w:rsidRPr="00C01F52">
        <w:rPr>
          <w:b/>
          <w:bCs/>
          <w:color w:val="000000" w:themeColor="text1"/>
          <w:sz w:val="20"/>
          <w:szCs w:val="20"/>
        </w:rPr>
        <w:t xml:space="preserve">pełnomocnictwo, </w:t>
      </w:r>
      <w:r w:rsidRPr="00C01F52">
        <w:rPr>
          <w:color w:val="000000" w:themeColor="text1"/>
          <w:sz w:val="20"/>
          <w:szCs w:val="20"/>
        </w:rPr>
        <w:t>w oryginale lub kopii poświadczonej notarialnie, wystawione dla osoby podpisującej umowę, podpisane przez osobę upoważnioną do reprezentowania Wykonawcy,</w:t>
      </w:r>
    </w:p>
    <w:p w14:paraId="2AED794E" w14:textId="77777777" w:rsidR="00B079E6" w:rsidRPr="00C01F52" w:rsidRDefault="00B079E6" w:rsidP="003522AF">
      <w:pPr>
        <w:numPr>
          <w:ilvl w:val="0"/>
          <w:numId w:val="28"/>
        </w:numPr>
        <w:tabs>
          <w:tab w:val="left" w:pos="426"/>
        </w:tabs>
        <w:spacing w:line="360" w:lineRule="auto"/>
        <w:jc w:val="both"/>
        <w:rPr>
          <w:color w:val="000000" w:themeColor="text1"/>
          <w:sz w:val="20"/>
          <w:szCs w:val="20"/>
        </w:rPr>
      </w:pPr>
      <w:r w:rsidRPr="00C01F52">
        <w:rPr>
          <w:b/>
          <w:iCs/>
          <w:color w:val="000000" w:themeColor="text1"/>
          <w:sz w:val="20"/>
          <w:szCs w:val="20"/>
        </w:rPr>
        <w:t xml:space="preserve">umowę regulującą współpracę Wykonawców wspólnie ubiegających się o udzielenie zamówienia, </w:t>
      </w:r>
      <w:r w:rsidRPr="00C01F52">
        <w:rPr>
          <w:iCs/>
          <w:color w:val="000000" w:themeColor="text1"/>
          <w:sz w:val="20"/>
          <w:szCs w:val="20"/>
        </w:rPr>
        <w:t>w przypadku składania oferty przez podmioty występujące wspólnie.</w:t>
      </w:r>
    </w:p>
    <w:p w14:paraId="7353805F" w14:textId="77777777" w:rsidR="00B079E6" w:rsidRPr="00C01F52" w:rsidRDefault="00B079E6" w:rsidP="00D30A12">
      <w:pPr>
        <w:spacing w:line="360" w:lineRule="auto"/>
        <w:ind w:left="851"/>
        <w:jc w:val="both"/>
        <w:rPr>
          <w:bCs/>
          <w:iCs/>
          <w:color w:val="000000" w:themeColor="text1"/>
          <w:sz w:val="20"/>
          <w:szCs w:val="20"/>
        </w:rPr>
      </w:pPr>
    </w:p>
    <w:p w14:paraId="6570B0F3" w14:textId="77777777" w:rsidR="00B079E6" w:rsidRPr="00C01F52" w:rsidRDefault="00B079E6" w:rsidP="00D30A12">
      <w:pPr>
        <w:pStyle w:val="WW-Tekstpodstawowy21"/>
        <w:spacing w:line="360" w:lineRule="auto"/>
        <w:rPr>
          <w:rFonts w:ascii="Arial" w:hAnsi="Arial" w:cs="Arial"/>
          <w:bCs/>
          <w:color w:val="000000" w:themeColor="text1"/>
        </w:rPr>
      </w:pPr>
      <w:r w:rsidRPr="00C01F52">
        <w:rPr>
          <w:rFonts w:ascii="Arial" w:hAnsi="Arial" w:cs="Arial"/>
          <w:bCs/>
          <w:color w:val="000000" w:themeColor="text1"/>
        </w:rPr>
        <w:t>Nie przedłożenie wymaganych dokumentów przed terminem podpisania umowy  wyznaczonym przez Zamawiającego, zostanie potraktowane jako uchylanie się od zawarcia umowy zgodnie z art. 263 ustawy Pzp.</w:t>
      </w:r>
    </w:p>
    <w:p w14:paraId="2F413E9C" w14:textId="77777777" w:rsidR="00B079E6" w:rsidRPr="00C01F52" w:rsidRDefault="00B079E6" w:rsidP="00D30A12">
      <w:pPr>
        <w:spacing w:line="360" w:lineRule="auto"/>
        <w:ind w:left="462"/>
        <w:jc w:val="both"/>
        <w:rPr>
          <w:color w:val="000000" w:themeColor="text1"/>
          <w:sz w:val="20"/>
          <w:szCs w:val="20"/>
        </w:rPr>
      </w:pPr>
    </w:p>
    <w:p w14:paraId="750BA276" w14:textId="4C7DDD5D" w:rsidR="00B079E6" w:rsidRPr="00C01F52" w:rsidRDefault="000E7D9C" w:rsidP="00D30A12">
      <w:pPr>
        <w:pStyle w:val="Nagwek2"/>
        <w:spacing w:after="0" w:line="360" w:lineRule="auto"/>
        <w:jc w:val="both"/>
        <w:rPr>
          <w:b/>
          <w:bCs/>
          <w:color w:val="000000" w:themeColor="text1"/>
          <w:sz w:val="20"/>
          <w:szCs w:val="20"/>
        </w:rPr>
      </w:pPr>
      <w:bookmarkStart w:id="24" w:name="_8o16t0j5rcy" w:colFirst="0" w:colLast="0"/>
      <w:bookmarkEnd w:id="24"/>
      <w:r w:rsidRPr="00C01F52">
        <w:rPr>
          <w:b/>
          <w:bCs/>
          <w:color w:val="000000" w:themeColor="text1"/>
          <w:sz w:val="20"/>
          <w:szCs w:val="20"/>
        </w:rPr>
        <w:t>XXII. WYMAGANIA DOTYCZĄCE ZABEZPIECZENIA NALEŻYTEGO WYKONANIA UMOWY</w:t>
      </w:r>
    </w:p>
    <w:p w14:paraId="7F8955B2" w14:textId="77777777" w:rsidR="000E7D9C" w:rsidRPr="00C01F52" w:rsidRDefault="000E7D9C" w:rsidP="000E7D9C">
      <w:pPr>
        <w:rPr>
          <w:color w:val="000000" w:themeColor="text1"/>
        </w:rPr>
      </w:pPr>
    </w:p>
    <w:p w14:paraId="5A64871F" w14:textId="444A6870" w:rsidR="00B079E6" w:rsidRPr="00C01F52" w:rsidRDefault="00B079E6" w:rsidP="003522AF">
      <w:pPr>
        <w:numPr>
          <w:ilvl w:val="0"/>
          <w:numId w:val="30"/>
        </w:numPr>
        <w:spacing w:line="360" w:lineRule="auto"/>
        <w:ind w:left="284" w:hanging="284"/>
        <w:jc w:val="both"/>
        <w:rPr>
          <w:color w:val="000000" w:themeColor="text1"/>
          <w:kern w:val="3"/>
          <w:sz w:val="20"/>
          <w:szCs w:val="20"/>
          <w:lang w:eastAsia="zh-CN"/>
        </w:rPr>
      </w:pPr>
      <w:r w:rsidRPr="00C01F52">
        <w:rPr>
          <w:color w:val="000000" w:themeColor="text1"/>
          <w:kern w:val="3"/>
          <w:sz w:val="20"/>
          <w:szCs w:val="20"/>
          <w:lang w:eastAsia="zh-CN"/>
        </w:rPr>
        <w:t xml:space="preserve">Wykonawca, którego oferta zostanie wybrana, zobowiązany jest </w:t>
      </w:r>
      <w:r w:rsidRPr="00C01F52">
        <w:rPr>
          <w:color w:val="000000" w:themeColor="text1"/>
          <w:kern w:val="3"/>
          <w:sz w:val="20"/>
          <w:szCs w:val="20"/>
          <w:u w:val="single"/>
          <w:lang w:eastAsia="zh-CN"/>
        </w:rPr>
        <w:t>przed zawarciem umowy</w:t>
      </w:r>
      <w:r w:rsidRPr="00C01F52">
        <w:rPr>
          <w:color w:val="000000" w:themeColor="text1"/>
          <w:kern w:val="3"/>
          <w:sz w:val="20"/>
          <w:szCs w:val="20"/>
          <w:lang w:eastAsia="zh-CN"/>
        </w:rPr>
        <w:t xml:space="preserve"> w sprawie zamówienia publicznego, do wniesienia zabezpieczenia należytego wykonania umowy, </w:t>
      </w:r>
      <w:r w:rsidRPr="00C01F52">
        <w:rPr>
          <w:b/>
          <w:color w:val="000000" w:themeColor="text1"/>
          <w:kern w:val="3"/>
          <w:sz w:val="20"/>
          <w:szCs w:val="20"/>
          <w:lang w:eastAsia="zh-CN"/>
        </w:rPr>
        <w:t xml:space="preserve">w wysokości </w:t>
      </w:r>
      <w:r w:rsidR="000E7D9C" w:rsidRPr="00C01F52">
        <w:rPr>
          <w:b/>
          <w:color w:val="000000" w:themeColor="text1"/>
          <w:kern w:val="3"/>
          <w:sz w:val="20"/>
          <w:szCs w:val="20"/>
          <w:lang w:eastAsia="zh-CN"/>
        </w:rPr>
        <w:t xml:space="preserve">5 </w:t>
      </w:r>
      <w:r w:rsidRPr="00C01F52">
        <w:rPr>
          <w:b/>
          <w:color w:val="000000" w:themeColor="text1"/>
          <w:kern w:val="3"/>
          <w:sz w:val="20"/>
          <w:szCs w:val="20"/>
          <w:lang w:eastAsia="zh-CN"/>
        </w:rPr>
        <w:t>% ceny</w:t>
      </w:r>
      <w:r w:rsidRPr="00C01F52">
        <w:rPr>
          <w:color w:val="000000" w:themeColor="text1"/>
          <w:kern w:val="3"/>
          <w:sz w:val="20"/>
          <w:szCs w:val="20"/>
          <w:lang w:eastAsia="zh-CN"/>
        </w:rPr>
        <w:t xml:space="preserve"> </w:t>
      </w:r>
      <w:r w:rsidRPr="00C01F52">
        <w:rPr>
          <w:b/>
          <w:color w:val="000000" w:themeColor="text1"/>
          <w:kern w:val="3"/>
          <w:sz w:val="20"/>
          <w:szCs w:val="20"/>
          <w:lang w:eastAsia="zh-CN"/>
        </w:rPr>
        <w:t>całkowitej podanej w ofercie.</w:t>
      </w:r>
    </w:p>
    <w:p w14:paraId="5DA08CA6" w14:textId="77777777" w:rsidR="00B079E6" w:rsidRPr="00C01F52" w:rsidRDefault="00B079E6" w:rsidP="003522AF">
      <w:pPr>
        <w:numPr>
          <w:ilvl w:val="0"/>
          <w:numId w:val="30"/>
        </w:numPr>
        <w:spacing w:line="360" w:lineRule="auto"/>
        <w:ind w:left="284" w:hanging="284"/>
        <w:jc w:val="both"/>
        <w:rPr>
          <w:color w:val="000000" w:themeColor="text1"/>
          <w:kern w:val="3"/>
          <w:sz w:val="20"/>
          <w:szCs w:val="20"/>
          <w:lang w:eastAsia="zh-CN"/>
        </w:rPr>
      </w:pPr>
      <w:r w:rsidRPr="00C01F52">
        <w:rPr>
          <w:color w:val="000000" w:themeColor="text1"/>
          <w:kern w:val="3"/>
          <w:sz w:val="20"/>
          <w:szCs w:val="20"/>
          <w:lang w:eastAsia="zh-CN"/>
        </w:rPr>
        <w:t>Zabezpieczenie służy pokryciu roszczeń z tytułu niewykonania lub nienależytego wykonania umowy.</w:t>
      </w:r>
    </w:p>
    <w:p w14:paraId="734094B8" w14:textId="77777777" w:rsidR="00B079E6" w:rsidRPr="00C01F52" w:rsidRDefault="00B079E6" w:rsidP="003522AF">
      <w:pPr>
        <w:numPr>
          <w:ilvl w:val="0"/>
          <w:numId w:val="30"/>
        </w:numPr>
        <w:spacing w:line="360" w:lineRule="auto"/>
        <w:ind w:left="284" w:hanging="284"/>
        <w:jc w:val="both"/>
        <w:rPr>
          <w:color w:val="000000" w:themeColor="text1"/>
          <w:kern w:val="3"/>
          <w:sz w:val="20"/>
          <w:szCs w:val="20"/>
          <w:lang w:eastAsia="zh-CN"/>
        </w:rPr>
      </w:pPr>
      <w:r w:rsidRPr="00C01F52">
        <w:rPr>
          <w:color w:val="000000" w:themeColor="text1"/>
          <w:kern w:val="3"/>
          <w:sz w:val="20"/>
          <w:szCs w:val="20"/>
          <w:lang w:eastAsia="zh-CN"/>
        </w:rPr>
        <w:t>Zabezpieczenie może być wnoszone, według wyboru Wykonawcy, w jednej lub kilku następujących formach:</w:t>
      </w:r>
    </w:p>
    <w:p w14:paraId="4121854F" w14:textId="37BC5F56" w:rsidR="00860CC8" w:rsidRPr="00C01F52" w:rsidRDefault="00B079E6" w:rsidP="003522AF">
      <w:pPr>
        <w:numPr>
          <w:ilvl w:val="0"/>
          <w:numId w:val="29"/>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 xml:space="preserve">pieniądzu - winno być wpłacone przelewem na rachunek bankowy Zamawiającego </w:t>
      </w:r>
      <w:r w:rsidR="00860CC8" w:rsidRPr="00C01F52">
        <w:rPr>
          <w:color w:val="000000" w:themeColor="text1"/>
          <w:kern w:val="3"/>
          <w:sz w:val="20"/>
          <w:szCs w:val="20"/>
          <w:lang w:eastAsia="zh-CN"/>
        </w:rPr>
        <w:t>–</w:t>
      </w:r>
      <w:r w:rsidRPr="00C01F52">
        <w:rPr>
          <w:color w:val="000000" w:themeColor="text1"/>
          <w:kern w:val="3"/>
          <w:sz w:val="20"/>
          <w:szCs w:val="20"/>
          <w:lang w:eastAsia="zh-CN"/>
        </w:rPr>
        <w:t xml:space="preserve"> </w:t>
      </w:r>
    </w:p>
    <w:p w14:paraId="6184E57B" w14:textId="77777777" w:rsidR="00860CC8" w:rsidRPr="00C01F52" w:rsidRDefault="00860CC8" w:rsidP="00860CC8">
      <w:pPr>
        <w:pStyle w:val="Akapitzlist"/>
        <w:spacing w:line="240" w:lineRule="auto"/>
        <w:ind w:left="786"/>
        <w:rPr>
          <w:b/>
          <w:color w:val="000000" w:themeColor="text1"/>
          <w:sz w:val="20"/>
        </w:rPr>
      </w:pPr>
      <w:r w:rsidRPr="00C01F52">
        <w:rPr>
          <w:b/>
          <w:color w:val="000000" w:themeColor="text1"/>
          <w:sz w:val="20"/>
        </w:rPr>
        <w:t>SANTANDER BANK POLSKA S.A. Nr konta  94 1090 2109 0000 0005 5000 0085</w:t>
      </w:r>
    </w:p>
    <w:p w14:paraId="0F963D93" w14:textId="681FFD99" w:rsidR="00B079E6" w:rsidRPr="00C01F52" w:rsidRDefault="00860CC8" w:rsidP="00860CC8">
      <w:pPr>
        <w:spacing w:line="360" w:lineRule="auto"/>
        <w:jc w:val="both"/>
        <w:rPr>
          <w:color w:val="000000" w:themeColor="text1"/>
          <w:kern w:val="3"/>
          <w:sz w:val="20"/>
          <w:szCs w:val="20"/>
          <w:lang w:eastAsia="zh-CN"/>
        </w:rPr>
      </w:pPr>
      <w:r w:rsidRPr="00C01F52">
        <w:rPr>
          <w:color w:val="000000" w:themeColor="text1"/>
          <w:kern w:val="3"/>
          <w:sz w:val="20"/>
          <w:szCs w:val="20"/>
          <w:lang w:eastAsia="zh-CN"/>
        </w:rPr>
        <w:t xml:space="preserve">             </w:t>
      </w:r>
      <w:r w:rsidR="00B079E6" w:rsidRPr="00C01F52">
        <w:rPr>
          <w:color w:val="000000" w:themeColor="text1"/>
          <w:kern w:val="3"/>
          <w:sz w:val="20"/>
          <w:szCs w:val="20"/>
          <w:lang w:eastAsia="zh-CN"/>
        </w:rPr>
        <w:t xml:space="preserve"> z zaznaczeniem na dowodzie wpłaty nazwy zadania którego zabezpieczenie dotyczy</w:t>
      </w:r>
      <w:r w:rsidR="00B079E6" w:rsidRPr="00C01F52">
        <w:rPr>
          <w:i/>
          <w:iCs/>
          <w:color w:val="000000" w:themeColor="text1"/>
          <w:kern w:val="3"/>
          <w:sz w:val="20"/>
          <w:szCs w:val="20"/>
          <w:lang w:eastAsia="zh-CN"/>
        </w:rPr>
        <w:t>;</w:t>
      </w:r>
    </w:p>
    <w:p w14:paraId="11C4E515" w14:textId="77777777" w:rsidR="00B079E6" w:rsidRPr="00C01F52" w:rsidRDefault="00B079E6" w:rsidP="003522AF">
      <w:pPr>
        <w:numPr>
          <w:ilvl w:val="0"/>
          <w:numId w:val="29"/>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C01F52" w:rsidRDefault="00B079E6" w:rsidP="003522AF">
      <w:pPr>
        <w:numPr>
          <w:ilvl w:val="0"/>
          <w:numId w:val="29"/>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gwarancjach bankowych;</w:t>
      </w:r>
    </w:p>
    <w:p w14:paraId="73EE33C8" w14:textId="77777777" w:rsidR="00B079E6" w:rsidRPr="00C01F52" w:rsidRDefault="00B079E6" w:rsidP="003522AF">
      <w:pPr>
        <w:numPr>
          <w:ilvl w:val="0"/>
          <w:numId w:val="29"/>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gwarancjach ubezpieczeniowych;</w:t>
      </w:r>
    </w:p>
    <w:p w14:paraId="14457A3E" w14:textId="77777777" w:rsidR="00B079E6" w:rsidRPr="00C01F52" w:rsidRDefault="00B079E6" w:rsidP="003522AF">
      <w:pPr>
        <w:numPr>
          <w:ilvl w:val="0"/>
          <w:numId w:val="29"/>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 xml:space="preserve">poręczeniach udzielanych przez podmioty, o których mowa w art. 6b ust. 5 pkt 2 ustawy z dnia 9 listopada 2000 r. </w:t>
      </w:r>
      <w:r w:rsidRPr="00C01F52">
        <w:rPr>
          <w:i/>
          <w:color w:val="000000" w:themeColor="text1"/>
          <w:kern w:val="3"/>
          <w:sz w:val="20"/>
          <w:szCs w:val="20"/>
          <w:lang w:eastAsia="zh-CN"/>
        </w:rPr>
        <w:t>o utworzeniu Polskiej Agencji Rozwoju Przedsiębiorczości</w:t>
      </w:r>
      <w:r w:rsidRPr="00C01F52">
        <w:rPr>
          <w:color w:val="000000" w:themeColor="text1"/>
          <w:kern w:val="3"/>
          <w:sz w:val="20"/>
          <w:szCs w:val="20"/>
          <w:lang w:eastAsia="zh-CN"/>
        </w:rPr>
        <w:t>.</w:t>
      </w:r>
    </w:p>
    <w:p w14:paraId="486F564B" w14:textId="77777777" w:rsidR="00B079E6" w:rsidRPr="00C01F52" w:rsidRDefault="00B079E6" w:rsidP="003522AF">
      <w:pPr>
        <w:numPr>
          <w:ilvl w:val="0"/>
          <w:numId w:val="33"/>
        </w:numPr>
        <w:tabs>
          <w:tab w:val="num" w:pos="0"/>
        </w:tabs>
        <w:spacing w:line="360" w:lineRule="auto"/>
        <w:ind w:left="284" w:hanging="284"/>
        <w:jc w:val="both"/>
        <w:rPr>
          <w:color w:val="000000" w:themeColor="text1"/>
          <w:kern w:val="3"/>
          <w:sz w:val="20"/>
          <w:szCs w:val="20"/>
          <w:lang w:eastAsia="zh-CN"/>
        </w:rPr>
      </w:pPr>
      <w:r w:rsidRPr="00C01F52">
        <w:rPr>
          <w:color w:val="000000" w:themeColor="text1"/>
          <w:kern w:val="3"/>
          <w:sz w:val="20"/>
          <w:szCs w:val="20"/>
          <w:lang w:eastAsia="zh-CN"/>
        </w:rPr>
        <w:t>Zamawiający nie dopuszcza wnoszenia zabezpieczenia należytego wykonania umowy:</w:t>
      </w:r>
    </w:p>
    <w:p w14:paraId="724E56CE" w14:textId="77777777" w:rsidR="00B079E6" w:rsidRPr="00C01F52" w:rsidRDefault="00B079E6" w:rsidP="003522AF">
      <w:pPr>
        <w:numPr>
          <w:ilvl w:val="0"/>
          <w:numId w:val="34"/>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w wekslach z poręczeniem wekslowym banku lub spółdzielczej kasy oszczędnościowo-kredytowej;</w:t>
      </w:r>
    </w:p>
    <w:p w14:paraId="42651BB1" w14:textId="77777777" w:rsidR="00B079E6" w:rsidRPr="00C01F52" w:rsidRDefault="00B079E6" w:rsidP="003522AF">
      <w:pPr>
        <w:numPr>
          <w:ilvl w:val="0"/>
          <w:numId w:val="34"/>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przez ustanowienie zastawu na papierach wartościowych emitowanych przez Skarb Państwa lub jednostkę samorządu terytorialnego;</w:t>
      </w:r>
    </w:p>
    <w:p w14:paraId="3BE41CB5" w14:textId="77777777" w:rsidR="00B079E6" w:rsidRPr="00C01F52" w:rsidRDefault="00B079E6" w:rsidP="003522AF">
      <w:pPr>
        <w:numPr>
          <w:ilvl w:val="0"/>
          <w:numId w:val="34"/>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przez ustanowienie zastawu rejestrowego na zasadach określonych w przepisach o zastawie rejestrowym i rejestrze zastawów.</w:t>
      </w:r>
    </w:p>
    <w:p w14:paraId="392E2991" w14:textId="77777777" w:rsidR="00B079E6" w:rsidRPr="00C01F52" w:rsidRDefault="00B079E6" w:rsidP="003522AF">
      <w:pPr>
        <w:numPr>
          <w:ilvl w:val="0"/>
          <w:numId w:val="33"/>
        </w:numPr>
        <w:spacing w:line="360" w:lineRule="auto"/>
        <w:ind w:left="284" w:hanging="284"/>
        <w:jc w:val="both"/>
        <w:rPr>
          <w:color w:val="000000" w:themeColor="text1"/>
          <w:kern w:val="3"/>
          <w:sz w:val="20"/>
          <w:szCs w:val="20"/>
          <w:lang w:eastAsia="zh-CN"/>
        </w:rPr>
      </w:pPr>
      <w:r w:rsidRPr="00C01F52">
        <w:rPr>
          <w:color w:val="000000" w:themeColor="text1"/>
          <w:kern w:val="3"/>
          <w:sz w:val="20"/>
          <w:szCs w:val="20"/>
          <w:lang w:eastAsia="zh-CN"/>
        </w:rPr>
        <w:t>W przypadku wniesienia zabezpieczenia w formach niepieniężnych, dokument zabezpieczenia winien spełniać niżej wymienione wymagania:</w:t>
      </w:r>
    </w:p>
    <w:p w14:paraId="3AFD6309" w14:textId="77777777" w:rsidR="00B079E6" w:rsidRPr="00C01F52" w:rsidRDefault="00B079E6" w:rsidP="003522AF">
      <w:pPr>
        <w:numPr>
          <w:ilvl w:val="1"/>
          <w:numId w:val="31"/>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C01F52" w:rsidRDefault="00B079E6" w:rsidP="003522AF">
      <w:pPr>
        <w:numPr>
          <w:ilvl w:val="1"/>
          <w:numId w:val="31"/>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lastRenderedPageBreak/>
        <w:t>gwarancja lub poręczenie winny być bezwarunkowe, nieodwołalne, płatne na pierwsze żądanie beneficjenta;</w:t>
      </w:r>
    </w:p>
    <w:p w14:paraId="4C875251" w14:textId="77777777" w:rsidR="00B079E6" w:rsidRPr="00C01F52" w:rsidRDefault="00B079E6" w:rsidP="003522AF">
      <w:pPr>
        <w:numPr>
          <w:ilvl w:val="1"/>
          <w:numId w:val="31"/>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kwota zabezpieczenia winna być należna i wymagalna z jednego lub z kilku tytułów określonych w umowie.</w:t>
      </w:r>
    </w:p>
    <w:p w14:paraId="7E6DBE58" w14:textId="77777777" w:rsidR="00B079E6" w:rsidRPr="00C01F52" w:rsidRDefault="00B079E6" w:rsidP="003522AF">
      <w:pPr>
        <w:numPr>
          <w:ilvl w:val="0"/>
          <w:numId w:val="36"/>
        </w:numPr>
        <w:spacing w:line="360" w:lineRule="auto"/>
        <w:ind w:left="284" w:hanging="284"/>
        <w:jc w:val="both"/>
        <w:rPr>
          <w:color w:val="000000" w:themeColor="text1"/>
          <w:kern w:val="3"/>
          <w:sz w:val="20"/>
          <w:szCs w:val="20"/>
          <w:lang w:eastAsia="zh-CN"/>
        </w:rPr>
      </w:pPr>
      <w:r w:rsidRPr="00C01F52">
        <w:rPr>
          <w:color w:val="000000" w:themeColor="text1"/>
          <w:kern w:val="3"/>
          <w:sz w:val="20"/>
          <w:szCs w:val="20"/>
          <w:lang w:eastAsia="zh-CN"/>
        </w:rPr>
        <w:t>Okres ważności gwarancji lub poręczenia winien być zgodny z obowiązującymi przepisami i wymaganiami Zamawiającego, tj.:</w:t>
      </w:r>
    </w:p>
    <w:p w14:paraId="532C3CC4" w14:textId="77777777" w:rsidR="00B079E6" w:rsidRPr="00C01F52" w:rsidRDefault="00B079E6" w:rsidP="003522AF">
      <w:pPr>
        <w:numPr>
          <w:ilvl w:val="0"/>
          <w:numId w:val="32"/>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C01F52" w:rsidRDefault="00B079E6" w:rsidP="003522AF">
      <w:pPr>
        <w:numPr>
          <w:ilvl w:val="0"/>
          <w:numId w:val="32"/>
        </w:numPr>
        <w:spacing w:line="360" w:lineRule="auto"/>
        <w:jc w:val="both"/>
        <w:rPr>
          <w:color w:val="000000" w:themeColor="text1"/>
          <w:kern w:val="3"/>
          <w:sz w:val="20"/>
          <w:szCs w:val="20"/>
          <w:lang w:eastAsia="zh-CN"/>
        </w:rPr>
      </w:pPr>
      <w:r w:rsidRPr="00C01F52">
        <w:rPr>
          <w:color w:val="000000" w:themeColor="text1"/>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C01F52" w:rsidRDefault="00B079E6" w:rsidP="003522AF">
      <w:pPr>
        <w:numPr>
          <w:ilvl w:val="0"/>
          <w:numId w:val="37"/>
        </w:numPr>
        <w:spacing w:line="360" w:lineRule="auto"/>
        <w:ind w:left="284" w:hanging="284"/>
        <w:jc w:val="both"/>
        <w:rPr>
          <w:b/>
          <w:bCs/>
          <w:color w:val="000000" w:themeColor="text1"/>
          <w:kern w:val="3"/>
          <w:sz w:val="20"/>
          <w:szCs w:val="20"/>
          <w:lang w:eastAsia="zh-CN"/>
        </w:rPr>
      </w:pPr>
      <w:r w:rsidRPr="00C01F52">
        <w:rPr>
          <w:color w:val="000000" w:themeColor="text1"/>
          <w:kern w:val="3"/>
          <w:sz w:val="20"/>
          <w:szCs w:val="20"/>
          <w:lang w:eastAsia="zh-CN"/>
        </w:rPr>
        <w:t xml:space="preserve">W przypadku wniesienia zabezpieczenia w formach niepieniężnych, Wykonawca przed złożeniem oryginału dokumentu zabezpieczenia </w:t>
      </w:r>
      <w:r w:rsidRPr="00C01F52">
        <w:rPr>
          <w:b/>
          <w:bCs/>
          <w:color w:val="000000" w:themeColor="text1"/>
          <w:kern w:val="3"/>
          <w:sz w:val="20"/>
          <w:szCs w:val="20"/>
          <w:u w:val="single"/>
          <w:lang w:eastAsia="zh-CN"/>
        </w:rPr>
        <w:t>winien przedłożyć projekt (draft) dokumentu</w:t>
      </w:r>
      <w:r w:rsidRPr="00C01F52">
        <w:rPr>
          <w:color w:val="000000" w:themeColor="text1"/>
          <w:kern w:val="3"/>
          <w:sz w:val="20"/>
          <w:szCs w:val="20"/>
          <w:lang w:eastAsia="zh-CN"/>
        </w:rPr>
        <w:t xml:space="preserve"> w celu zapoznania się i wstępnej akceptacji jego treści przez Zamawiającego.</w:t>
      </w:r>
    </w:p>
    <w:p w14:paraId="4722A632" w14:textId="77777777" w:rsidR="00B079E6" w:rsidRPr="00C01F52" w:rsidRDefault="00B079E6" w:rsidP="003522AF">
      <w:pPr>
        <w:numPr>
          <w:ilvl w:val="0"/>
          <w:numId w:val="37"/>
        </w:numPr>
        <w:spacing w:line="360" w:lineRule="auto"/>
        <w:ind w:left="284" w:hanging="284"/>
        <w:jc w:val="both"/>
        <w:rPr>
          <w:b/>
          <w:bCs/>
          <w:color w:val="000000" w:themeColor="text1"/>
          <w:kern w:val="3"/>
          <w:sz w:val="20"/>
          <w:szCs w:val="20"/>
          <w:lang w:eastAsia="zh-CN"/>
        </w:rPr>
      </w:pPr>
      <w:r w:rsidRPr="00C01F52">
        <w:rPr>
          <w:color w:val="000000" w:themeColor="text1"/>
          <w:kern w:val="3"/>
          <w:sz w:val="20"/>
          <w:szCs w:val="20"/>
          <w:lang w:eastAsia="zh-CN"/>
        </w:rPr>
        <w:t>W przypadku wniesienia wadium w pieniądzu Wykonawca może wyrazić zgodę na zaliczenie kwoty wadium na poczet zabezpieczenia należytego wykonania umowy.</w:t>
      </w:r>
    </w:p>
    <w:p w14:paraId="3CC522BF" w14:textId="159DD938" w:rsidR="00B079E6" w:rsidRPr="002567CD" w:rsidRDefault="00B079E6" w:rsidP="002567CD">
      <w:pPr>
        <w:numPr>
          <w:ilvl w:val="0"/>
          <w:numId w:val="37"/>
        </w:numPr>
        <w:spacing w:line="360" w:lineRule="auto"/>
        <w:ind w:left="284" w:hanging="284"/>
        <w:jc w:val="both"/>
        <w:rPr>
          <w:b/>
          <w:bCs/>
          <w:color w:val="000000" w:themeColor="text1"/>
          <w:kern w:val="3"/>
          <w:sz w:val="20"/>
          <w:szCs w:val="20"/>
          <w:lang w:eastAsia="zh-CN"/>
        </w:rPr>
      </w:pPr>
      <w:r w:rsidRPr="00C01F52">
        <w:rPr>
          <w:color w:val="000000" w:themeColor="text1"/>
          <w:kern w:val="3"/>
          <w:sz w:val="20"/>
          <w:szCs w:val="20"/>
          <w:lang w:eastAsia="zh-CN"/>
        </w:rPr>
        <w:t>Zamawiający zwróci zabezpieczenie należytego wykonania umowy w terminie i na warunkach określonych w ustawie Pzp.</w:t>
      </w:r>
    </w:p>
    <w:p w14:paraId="71D2CCEE" w14:textId="1370F9C0" w:rsidR="00B079E6" w:rsidRPr="00C01F52" w:rsidRDefault="00860CC8" w:rsidP="00D30A12">
      <w:pPr>
        <w:pStyle w:val="Nagwek2"/>
        <w:spacing w:after="0" w:line="360" w:lineRule="auto"/>
        <w:jc w:val="both"/>
        <w:rPr>
          <w:b/>
          <w:bCs/>
          <w:color w:val="000000" w:themeColor="text1"/>
          <w:sz w:val="20"/>
          <w:szCs w:val="20"/>
        </w:rPr>
      </w:pPr>
      <w:bookmarkStart w:id="25" w:name="_n1rtepxw0unn" w:colFirst="0" w:colLast="0"/>
      <w:bookmarkEnd w:id="25"/>
      <w:r w:rsidRPr="00C01F52">
        <w:rPr>
          <w:b/>
          <w:bCs/>
          <w:color w:val="000000" w:themeColor="text1"/>
          <w:sz w:val="20"/>
          <w:szCs w:val="20"/>
        </w:rPr>
        <w:t xml:space="preserve">XXIII. INFORMACJE O TREŚCI ZAWIERANEJ UMOWY ORAZ MOŻLIWOŚCI JEJ ZMIANY </w:t>
      </w:r>
    </w:p>
    <w:p w14:paraId="4E729511" w14:textId="77777777" w:rsidR="00860CC8" w:rsidRPr="00C01F52" w:rsidRDefault="00860CC8" w:rsidP="00860CC8">
      <w:pPr>
        <w:rPr>
          <w:color w:val="000000" w:themeColor="text1"/>
        </w:rPr>
      </w:pPr>
    </w:p>
    <w:p w14:paraId="3F0CB49B" w14:textId="5E5A96A1" w:rsidR="00B079E6" w:rsidRPr="00C01F52" w:rsidRDefault="00B079E6" w:rsidP="003522AF">
      <w:pPr>
        <w:numPr>
          <w:ilvl w:val="3"/>
          <w:numId w:val="11"/>
        </w:numPr>
        <w:spacing w:line="360" w:lineRule="auto"/>
        <w:ind w:left="283" w:hanging="357"/>
        <w:jc w:val="both"/>
        <w:rPr>
          <w:color w:val="000000" w:themeColor="text1"/>
          <w:sz w:val="20"/>
          <w:szCs w:val="20"/>
        </w:rPr>
      </w:pPr>
      <w:r w:rsidRPr="00C01F52">
        <w:rPr>
          <w:color w:val="000000" w:themeColor="text1"/>
          <w:sz w:val="20"/>
          <w:szCs w:val="20"/>
        </w:rPr>
        <w:t xml:space="preserve">Wybrany Wykonawca jest zobowiązany do zawarcia umowy w sprawie zamówienia publicznego na warunkach określonych w Projektowanych Postanowieniach Umowy zawartych we Wzorze Umowy, stanowiącym </w:t>
      </w:r>
      <w:r w:rsidRPr="00C01F52">
        <w:rPr>
          <w:b/>
          <w:color w:val="000000" w:themeColor="text1"/>
          <w:sz w:val="20"/>
          <w:szCs w:val="20"/>
        </w:rPr>
        <w:t xml:space="preserve">Załącznik nr </w:t>
      </w:r>
      <w:r w:rsidR="00860CC8" w:rsidRPr="00C01F52">
        <w:rPr>
          <w:b/>
          <w:color w:val="000000" w:themeColor="text1"/>
          <w:sz w:val="20"/>
          <w:szCs w:val="20"/>
        </w:rPr>
        <w:t>10</w:t>
      </w:r>
      <w:r w:rsidRPr="00C01F52">
        <w:rPr>
          <w:b/>
          <w:color w:val="000000" w:themeColor="text1"/>
          <w:sz w:val="20"/>
          <w:szCs w:val="20"/>
        </w:rPr>
        <w:t xml:space="preserve"> do SWZ</w:t>
      </w:r>
      <w:r w:rsidRPr="00C01F52">
        <w:rPr>
          <w:color w:val="000000" w:themeColor="text1"/>
          <w:sz w:val="20"/>
          <w:szCs w:val="20"/>
        </w:rPr>
        <w:t>.</w:t>
      </w:r>
    </w:p>
    <w:p w14:paraId="657978BF" w14:textId="77777777" w:rsidR="00B079E6" w:rsidRPr="00C01F52" w:rsidRDefault="00B079E6" w:rsidP="003522AF">
      <w:pPr>
        <w:numPr>
          <w:ilvl w:val="3"/>
          <w:numId w:val="11"/>
        </w:numPr>
        <w:spacing w:line="360" w:lineRule="auto"/>
        <w:ind w:left="283" w:hanging="357"/>
        <w:jc w:val="both"/>
        <w:rPr>
          <w:color w:val="000000" w:themeColor="text1"/>
          <w:sz w:val="20"/>
          <w:szCs w:val="20"/>
        </w:rPr>
      </w:pPr>
      <w:r w:rsidRPr="00C01F52">
        <w:rPr>
          <w:color w:val="000000" w:themeColor="text1"/>
          <w:sz w:val="20"/>
          <w:szCs w:val="20"/>
        </w:rPr>
        <w:t>Zakres świadczenia Wykonawcy wynikający z umowy jest tożsamy z jego zobowiązaniem zawartym w ofercie.</w:t>
      </w:r>
    </w:p>
    <w:p w14:paraId="001A1A72" w14:textId="77777777" w:rsidR="00B079E6" w:rsidRPr="00C01F52" w:rsidRDefault="00B079E6" w:rsidP="003522AF">
      <w:pPr>
        <w:numPr>
          <w:ilvl w:val="3"/>
          <w:numId w:val="11"/>
        </w:numPr>
        <w:spacing w:line="360" w:lineRule="auto"/>
        <w:ind w:left="283" w:hanging="357"/>
        <w:jc w:val="both"/>
        <w:rPr>
          <w:color w:val="000000" w:themeColor="text1"/>
          <w:sz w:val="20"/>
          <w:szCs w:val="20"/>
        </w:rPr>
      </w:pPr>
      <w:r w:rsidRPr="00C01F52">
        <w:rPr>
          <w:color w:val="000000" w:themeColor="text1"/>
          <w:sz w:val="20"/>
          <w:szCs w:val="20"/>
        </w:rPr>
        <w:t>Zmiana umowy wymaga dla swej ważności, pod rygorem nieważności, zachowania formy pisemnej.</w:t>
      </w:r>
    </w:p>
    <w:p w14:paraId="04753FD7" w14:textId="0C756FBC" w:rsidR="00B079E6" w:rsidRPr="00C01F52" w:rsidRDefault="00B079E6" w:rsidP="003522AF">
      <w:pPr>
        <w:numPr>
          <w:ilvl w:val="3"/>
          <w:numId w:val="11"/>
        </w:numPr>
        <w:spacing w:line="360" w:lineRule="auto"/>
        <w:ind w:left="283" w:hanging="357"/>
        <w:jc w:val="both"/>
        <w:rPr>
          <w:color w:val="000000" w:themeColor="text1"/>
          <w:sz w:val="20"/>
          <w:szCs w:val="20"/>
        </w:rPr>
      </w:pPr>
      <w:r w:rsidRPr="00C01F52">
        <w:rPr>
          <w:color w:val="000000" w:themeColor="text1"/>
          <w:sz w:val="20"/>
          <w:szCs w:val="20"/>
        </w:rPr>
        <w:t>Zamawiający przewiduje możliwość wprowadzenia zmian do umowy.</w:t>
      </w:r>
      <w:r w:rsidRPr="00C01F52">
        <w:rPr>
          <w:bCs/>
          <w:color w:val="000000" w:themeColor="text1"/>
          <w:sz w:val="20"/>
          <w:szCs w:val="20"/>
        </w:rPr>
        <w:t xml:space="preserve"> Warunki i zasady wprowadzenia zmian do umowy</w:t>
      </w:r>
      <w:r w:rsidRPr="00C01F52">
        <w:rPr>
          <w:color w:val="000000" w:themeColor="text1"/>
          <w:sz w:val="20"/>
          <w:szCs w:val="20"/>
        </w:rPr>
        <w:t xml:space="preserve"> określone zostały w </w:t>
      </w:r>
      <w:r w:rsidR="006650FF" w:rsidRPr="00C01F52">
        <w:rPr>
          <w:color w:val="000000" w:themeColor="text1"/>
          <w:sz w:val="20"/>
          <w:szCs w:val="20"/>
        </w:rPr>
        <w:t>§ 11 Wzoru Umowy.</w:t>
      </w:r>
    </w:p>
    <w:p w14:paraId="104C3805" w14:textId="77777777" w:rsidR="00860CC8" w:rsidRPr="00C01F52" w:rsidRDefault="00860CC8" w:rsidP="00860CC8">
      <w:pPr>
        <w:spacing w:line="360" w:lineRule="auto"/>
        <w:ind w:left="283"/>
        <w:jc w:val="both"/>
        <w:rPr>
          <w:color w:val="000000" w:themeColor="text1"/>
          <w:sz w:val="20"/>
          <w:szCs w:val="20"/>
        </w:rPr>
      </w:pPr>
    </w:p>
    <w:p w14:paraId="0B8409E2" w14:textId="63A2FC7A" w:rsidR="00860CC8" w:rsidRPr="002567CD" w:rsidRDefault="00860CC8" w:rsidP="002567CD">
      <w:pPr>
        <w:pStyle w:val="Nagwek2"/>
        <w:spacing w:after="0" w:line="360" w:lineRule="auto"/>
        <w:jc w:val="both"/>
        <w:rPr>
          <w:b/>
          <w:bCs/>
          <w:color w:val="000000" w:themeColor="text1"/>
          <w:sz w:val="20"/>
          <w:szCs w:val="20"/>
        </w:rPr>
      </w:pPr>
      <w:bookmarkStart w:id="26" w:name="_kmfqfyi30wag" w:colFirst="0" w:colLast="0"/>
      <w:bookmarkEnd w:id="26"/>
      <w:r w:rsidRPr="00C01F52">
        <w:rPr>
          <w:b/>
          <w:bCs/>
          <w:color w:val="000000" w:themeColor="text1"/>
          <w:sz w:val="20"/>
          <w:szCs w:val="20"/>
        </w:rPr>
        <w:t>XXIV. POUCZENIE O ŚRODKACH OCHRONY PRAWNEJ PRZYSŁUGUJĄCYCH WYKONAWCY</w:t>
      </w:r>
    </w:p>
    <w:p w14:paraId="349D790C" w14:textId="77777777" w:rsidR="00B079E6" w:rsidRPr="00C01F52" w:rsidRDefault="00B079E6" w:rsidP="00D30A12">
      <w:pPr>
        <w:numPr>
          <w:ilvl w:val="0"/>
          <w:numId w:val="4"/>
        </w:numPr>
        <w:spacing w:before="240" w:line="360" w:lineRule="auto"/>
        <w:ind w:left="426"/>
        <w:jc w:val="both"/>
        <w:rPr>
          <w:color w:val="000000" w:themeColor="text1"/>
          <w:sz w:val="20"/>
          <w:szCs w:val="20"/>
        </w:rPr>
      </w:pPr>
      <w:r w:rsidRPr="00C01F52">
        <w:rPr>
          <w:color w:val="000000" w:themeColor="text1"/>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8398CA1" w14:textId="77777777" w:rsidR="00B079E6" w:rsidRPr="00C01F52" w:rsidRDefault="00B079E6" w:rsidP="00D30A12">
      <w:pPr>
        <w:numPr>
          <w:ilvl w:val="0"/>
          <w:numId w:val="4"/>
        </w:numPr>
        <w:spacing w:line="360" w:lineRule="auto"/>
        <w:ind w:left="426"/>
        <w:jc w:val="both"/>
        <w:rPr>
          <w:color w:val="000000" w:themeColor="text1"/>
          <w:sz w:val="20"/>
          <w:szCs w:val="20"/>
        </w:rPr>
      </w:pPr>
      <w:r w:rsidRPr="00C01F52">
        <w:rPr>
          <w:color w:val="000000" w:themeColor="text1"/>
          <w:sz w:val="20"/>
          <w:szCs w:val="20"/>
        </w:rPr>
        <w:t>Odwołanie przysługuje na:</w:t>
      </w:r>
    </w:p>
    <w:p w14:paraId="72D4AE5A" w14:textId="77777777" w:rsidR="00B079E6" w:rsidRPr="00C01F52" w:rsidRDefault="00B079E6" w:rsidP="003522AF">
      <w:pPr>
        <w:pStyle w:val="Tekstpodstawowy"/>
        <w:numPr>
          <w:ilvl w:val="0"/>
          <w:numId w:val="35"/>
        </w:numPr>
        <w:tabs>
          <w:tab w:val="left" w:pos="851"/>
        </w:tabs>
        <w:spacing w:before="0" w:line="360" w:lineRule="auto"/>
        <w:ind w:left="851" w:right="155" w:hanging="284"/>
        <w:jc w:val="both"/>
        <w:rPr>
          <w:rFonts w:cs="Arial"/>
          <w:color w:val="000000" w:themeColor="text1"/>
          <w:lang w:val="pl-PL"/>
        </w:rPr>
      </w:pPr>
      <w:r w:rsidRPr="00C01F52">
        <w:rPr>
          <w:rFonts w:cs="Arial"/>
          <w:color w:val="000000" w:themeColor="text1"/>
          <w:spacing w:val="-1"/>
          <w:lang w:val="pl-PL"/>
        </w:rPr>
        <w:t>niezgodną</w:t>
      </w:r>
      <w:r w:rsidRPr="00C01F52">
        <w:rPr>
          <w:rFonts w:cs="Arial"/>
          <w:color w:val="000000" w:themeColor="text1"/>
          <w:spacing w:val="-11"/>
          <w:lang w:val="pl-PL"/>
        </w:rPr>
        <w:t xml:space="preserve"> </w:t>
      </w:r>
      <w:r w:rsidRPr="00C01F52">
        <w:rPr>
          <w:rFonts w:cs="Arial"/>
          <w:color w:val="000000" w:themeColor="text1"/>
          <w:lang w:val="pl-PL"/>
        </w:rPr>
        <w:t>z</w:t>
      </w:r>
      <w:r w:rsidRPr="00C01F52">
        <w:rPr>
          <w:rFonts w:cs="Arial"/>
          <w:color w:val="000000" w:themeColor="text1"/>
          <w:spacing w:val="1"/>
          <w:lang w:val="pl-PL"/>
        </w:rPr>
        <w:t xml:space="preserve"> </w:t>
      </w:r>
      <w:r w:rsidRPr="00C01F52">
        <w:rPr>
          <w:rFonts w:cs="Arial"/>
          <w:color w:val="000000" w:themeColor="text1"/>
          <w:spacing w:val="-1"/>
          <w:lang w:val="pl-PL"/>
        </w:rPr>
        <w:t>przepisami</w:t>
      </w:r>
      <w:r w:rsidRPr="00C01F52">
        <w:rPr>
          <w:rFonts w:cs="Arial"/>
          <w:color w:val="000000" w:themeColor="text1"/>
          <w:spacing w:val="-10"/>
          <w:lang w:val="pl-PL"/>
        </w:rPr>
        <w:t xml:space="preserve"> </w:t>
      </w:r>
      <w:r w:rsidRPr="00C01F52">
        <w:rPr>
          <w:rFonts w:cs="Arial"/>
          <w:color w:val="000000" w:themeColor="text1"/>
          <w:spacing w:val="-1"/>
          <w:lang w:val="pl-PL"/>
        </w:rPr>
        <w:t>ustawy</w:t>
      </w:r>
      <w:r w:rsidRPr="00C01F52">
        <w:rPr>
          <w:rFonts w:cs="Arial"/>
          <w:color w:val="000000" w:themeColor="text1"/>
          <w:spacing w:val="-15"/>
          <w:lang w:val="pl-PL"/>
        </w:rPr>
        <w:t xml:space="preserve"> </w:t>
      </w:r>
      <w:r w:rsidRPr="00C01F52">
        <w:rPr>
          <w:rFonts w:cs="Arial"/>
          <w:color w:val="000000" w:themeColor="text1"/>
          <w:lang w:val="pl-PL"/>
        </w:rPr>
        <w:t>czynność</w:t>
      </w:r>
      <w:r w:rsidRPr="00C01F52">
        <w:rPr>
          <w:rFonts w:cs="Arial"/>
          <w:color w:val="000000" w:themeColor="text1"/>
          <w:spacing w:val="-11"/>
          <w:lang w:val="pl-PL"/>
        </w:rPr>
        <w:t xml:space="preserve"> </w:t>
      </w:r>
      <w:r w:rsidRPr="00C01F52">
        <w:rPr>
          <w:rFonts w:cs="Arial"/>
          <w:color w:val="000000" w:themeColor="text1"/>
          <w:spacing w:val="-1"/>
          <w:lang w:val="pl-PL"/>
        </w:rPr>
        <w:t>Zamawiającego,</w:t>
      </w:r>
      <w:r w:rsidRPr="00C01F52">
        <w:rPr>
          <w:rFonts w:cs="Arial"/>
          <w:color w:val="000000" w:themeColor="text1"/>
          <w:spacing w:val="-10"/>
          <w:lang w:val="pl-PL"/>
        </w:rPr>
        <w:t xml:space="preserve"> </w:t>
      </w:r>
      <w:r w:rsidRPr="00C01F52">
        <w:rPr>
          <w:rFonts w:cs="Arial"/>
          <w:color w:val="000000" w:themeColor="text1"/>
          <w:lang w:val="pl-PL"/>
        </w:rPr>
        <w:t>podjętą</w:t>
      </w:r>
      <w:r w:rsidRPr="00C01F52">
        <w:rPr>
          <w:rFonts w:cs="Arial"/>
          <w:color w:val="000000" w:themeColor="text1"/>
          <w:spacing w:val="-11"/>
          <w:lang w:val="pl-PL"/>
        </w:rPr>
        <w:t xml:space="preserve"> </w:t>
      </w:r>
      <w:r w:rsidRPr="00C01F52">
        <w:rPr>
          <w:rFonts w:cs="Arial"/>
          <w:color w:val="000000" w:themeColor="text1"/>
          <w:lang w:val="pl-PL"/>
        </w:rPr>
        <w:t>w</w:t>
      </w:r>
      <w:r w:rsidRPr="00C01F52">
        <w:rPr>
          <w:rFonts w:cs="Arial"/>
          <w:color w:val="000000" w:themeColor="text1"/>
          <w:spacing w:val="2"/>
          <w:lang w:val="pl-PL"/>
        </w:rPr>
        <w:t xml:space="preserve"> </w:t>
      </w:r>
      <w:r w:rsidRPr="00C01F52">
        <w:rPr>
          <w:rFonts w:cs="Arial"/>
          <w:color w:val="000000" w:themeColor="text1"/>
          <w:spacing w:val="-1"/>
          <w:lang w:val="pl-PL"/>
        </w:rPr>
        <w:t>postępowaniu</w:t>
      </w:r>
      <w:r w:rsidRPr="00C01F52">
        <w:rPr>
          <w:rFonts w:cs="Arial"/>
          <w:color w:val="000000" w:themeColor="text1"/>
          <w:spacing w:val="-10"/>
          <w:lang w:val="pl-PL"/>
        </w:rPr>
        <w:t xml:space="preserve"> </w:t>
      </w:r>
      <w:r w:rsidRPr="00C01F52">
        <w:rPr>
          <w:rFonts w:cs="Arial"/>
          <w:color w:val="000000" w:themeColor="text1"/>
          <w:lang w:val="pl-PL"/>
        </w:rPr>
        <w:t>o</w:t>
      </w:r>
      <w:r w:rsidRPr="00C01F52">
        <w:rPr>
          <w:rFonts w:cs="Arial"/>
          <w:color w:val="000000" w:themeColor="text1"/>
          <w:spacing w:val="1"/>
          <w:lang w:val="pl-PL"/>
        </w:rPr>
        <w:t xml:space="preserve"> </w:t>
      </w:r>
      <w:r w:rsidRPr="00C01F52">
        <w:rPr>
          <w:rFonts w:cs="Arial"/>
          <w:color w:val="000000" w:themeColor="text1"/>
          <w:lang w:val="pl-PL"/>
        </w:rPr>
        <w:t>udzielenie</w:t>
      </w:r>
      <w:r w:rsidRPr="00C01F52">
        <w:rPr>
          <w:rFonts w:cs="Arial"/>
          <w:color w:val="000000" w:themeColor="text1"/>
          <w:spacing w:val="-11"/>
          <w:lang w:val="pl-PL"/>
        </w:rPr>
        <w:t xml:space="preserve"> </w:t>
      </w:r>
      <w:r w:rsidRPr="00C01F52">
        <w:rPr>
          <w:rFonts w:cs="Arial"/>
          <w:color w:val="000000" w:themeColor="text1"/>
          <w:lang w:val="pl-PL"/>
        </w:rPr>
        <w:t>za</w:t>
      </w:r>
      <w:r w:rsidRPr="00C01F52">
        <w:rPr>
          <w:rFonts w:cs="Arial"/>
          <w:color w:val="000000" w:themeColor="text1"/>
          <w:spacing w:val="-1"/>
          <w:lang w:val="pl-PL"/>
        </w:rPr>
        <w:t>mówienia,</w:t>
      </w:r>
      <w:r w:rsidRPr="00C01F52">
        <w:rPr>
          <w:rFonts w:cs="Arial"/>
          <w:color w:val="000000" w:themeColor="text1"/>
          <w:spacing w:val="6"/>
          <w:lang w:val="pl-PL"/>
        </w:rPr>
        <w:t xml:space="preserve"> </w:t>
      </w:r>
      <w:r w:rsidRPr="00C01F52">
        <w:rPr>
          <w:rFonts w:cs="Arial"/>
          <w:color w:val="000000" w:themeColor="text1"/>
          <w:lang w:val="pl-PL"/>
        </w:rPr>
        <w:t xml:space="preserve">w </w:t>
      </w:r>
      <w:r w:rsidRPr="00C01F52">
        <w:rPr>
          <w:rFonts w:cs="Arial"/>
          <w:color w:val="000000" w:themeColor="text1"/>
          <w:spacing w:val="-1"/>
          <w:lang w:val="pl-PL"/>
        </w:rPr>
        <w:t>tym</w:t>
      </w:r>
      <w:r w:rsidRPr="00C01F52">
        <w:rPr>
          <w:rFonts w:cs="Arial"/>
          <w:color w:val="000000" w:themeColor="text1"/>
          <w:lang w:val="pl-PL"/>
        </w:rPr>
        <w:t xml:space="preserve"> </w:t>
      </w:r>
      <w:r w:rsidRPr="00C01F52">
        <w:rPr>
          <w:rFonts w:cs="Arial"/>
          <w:color w:val="000000" w:themeColor="text1"/>
          <w:spacing w:val="1"/>
          <w:lang w:val="pl-PL"/>
        </w:rPr>
        <w:t>na</w:t>
      </w:r>
      <w:r w:rsidRPr="00C01F52">
        <w:rPr>
          <w:rFonts w:cs="Arial"/>
          <w:color w:val="000000" w:themeColor="text1"/>
          <w:spacing w:val="-1"/>
          <w:lang w:val="pl-PL"/>
        </w:rPr>
        <w:t xml:space="preserve"> projektowane postanowienie</w:t>
      </w:r>
      <w:r w:rsidRPr="00C01F52">
        <w:rPr>
          <w:rFonts w:cs="Arial"/>
          <w:color w:val="000000" w:themeColor="text1"/>
          <w:lang w:val="pl-PL"/>
        </w:rPr>
        <w:t xml:space="preserve"> </w:t>
      </w:r>
      <w:r w:rsidRPr="00C01F52">
        <w:rPr>
          <w:rFonts w:cs="Arial"/>
          <w:color w:val="000000" w:themeColor="text1"/>
          <w:spacing w:val="-1"/>
          <w:lang w:val="pl-PL"/>
        </w:rPr>
        <w:t>umowy;</w:t>
      </w:r>
    </w:p>
    <w:p w14:paraId="64319B2E" w14:textId="77777777" w:rsidR="00B079E6" w:rsidRPr="00C01F52" w:rsidRDefault="00B079E6" w:rsidP="003522AF">
      <w:pPr>
        <w:pStyle w:val="Tekstpodstawowy"/>
        <w:numPr>
          <w:ilvl w:val="0"/>
          <w:numId w:val="35"/>
        </w:numPr>
        <w:tabs>
          <w:tab w:val="left" w:pos="851"/>
        </w:tabs>
        <w:spacing w:before="0" w:line="360" w:lineRule="auto"/>
        <w:ind w:left="851" w:right="162" w:hanging="284"/>
        <w:jc w:val="both"/>
        <w:rPr>
          <w:rFonts w:cs="Arial"/>
          <w:color w:val="000000" w:themeColor="text1"/>
          <w:lang w:val="pl-PL"/>
        </w:rPr>
      </w:pPr>
      <w:r w:rsidRPr="00C01F52">
        <w:rPr>
          <w:rFonts w:cs="Arial"/>
          <w:color w:val="000000" w:themeColor="text1"/>
          <w:spacing w:val="-1"/>
          <w:lang w:val="pl-PL"/>
        </w:rPr>
        <w:lastRenderedPageBreak/>
        <w:t>zaniechanie</w:t>
      </w:r>
      <w:r w:rsidRPr="00C01F52">
        <w:rPr>
          <w:rFonts w:cs="Arial"/>
          <w:color w:val="000000" w:themeColor="text1"/>
          <w:spacing w:val="-6"/>
          <w:lang w:val="pl-PL"/>
        </w:rPr>
        <w:t xml:space="preserve"> </w:t>
      </w:r>
      <w:r w:rsidRPr="00C01F52">
        <w:rPr>
          <w:rFonts w:cs="Arial"/>
          <w:color w:val="000000" w:themeColor="text1"/>
          <w:spacing w:val="-1"/>
          <w:lang w:val="pl-PL"/>
        </w:rPr>
        <w:t>czynności</w:t>
      </w:r>
      <w:r w:rsidRPr="00C01F52">
        <w:rPr>
          <w:rFonts w:cs="Arial"/>
          <w:color w:val="000000" w:themeColor="text1"/>
          <w:spacing w:val="-5"/>
          <w:lang w:val="pl-PL"/>
        </w:rPr>
        <w:t xml:space="preserve"> </w:t>
      </w:r>
      <w:r w:rsidRPr="00C01F52">
        <w:rPr>
          <w:rFonts w:cs="Arial"/>
          <w:color w:val="000000" w:themeColor="text1"/>
          <w:lang w:val="pl-PL"/>
        </w:rPr>
        <w:t>w</w:t>
      </w:r>
      <w:r w:rsidRPr="00C01F52">
        <w:rPr>
          <w:rFonts w:cs="Arial"/>
          <w:color w:val="000000" w:themeColor="text1"/>
          <w:spacing w:val="2"/>
          <w:lang w:val="pl-PL"/>
        </w:rPr>
        <w:t xml:space="preserve"> </w:t>
      </w:r>
      <w:r w:rsidRPr="00C01F52">
        <w:rPr>
          <w:rFonts w:cs="Arial"/>
          <w:color w:val="000000" w:themeColor="text1"/>
          <w:spacing w:val="-1"/>
          <w:lang w:val="pl-PL"/>
        </w:rPr>
        <w:t>postępowaniu</w:t>
      </w:r>
      <w:r w:rsidRPr="00C01F52">
        <w:rPr>
          <w:rFonts w:cs="Arial"/>
          <w:color w:val="000000" w:themeColor="text1"/>
          <w:spacing w:val="-7"/>
          <w:lang w:val="pl-PL"/>
        </w:rPr>
        <w:t xml:space="preserve"> </w:t>
      </w:r>
      <w:r w:rsidRPr="00C01F52">
        <w:rPr>
          <w:rFonts w:cs="Arial"/>
          <w:color w:val="000000" w:themeColor="text1"/>
          <w:lang w:val="pl-PL"/>
        </w:rPr>
        <w:t>o udzielenie</w:t>
      </w:r>
      <w:r w:rsidRPr="00C01F52">
        <w:rPr>
          <w:rFonts w:cs="Arial"/>
          <w:color w:val="000000" w:themeColor="text1"/>
          <w:spacing w:val="-8"/>
          <w:lang w:val="pl-PL"/>
        </w:rPr>
        <w:t xml:space="preserve"> </w:t>
      </w:r>
      <w:r w:rsidRPr="00C01F52">
        <w:rPr>
          <w:rFonts w:cs="Arial"/>
          <w:color w:val="000000" w:themeColor="text1"/>
          <w:spacing w:val="-1"/>
          <w:lang w:val="pl-PL"/>
        </w:rPr>
        <w:t>zamówienia,</w:t>
      </w:r>
      <w:r w:rsidRPr="00C01F52">
        <w:rPr>
          <w:rFonts w:cs="Arial"/>
          <w:color w:val="000000" w:themeColor="text1"/>
          <w:spacing w:val="-8"/>
          <w:lang w:val="pl-PL"/>
        </w:rPr>
        <w:t xml:space="preserve"> </w:t>
      </w:r>
      <w:r w:rsidRPr="00C01F52">
        <w:rPr>
          <w:rFonts w:cs="Arial"/>
          <w:color w:val="000000" w:themeColor="text1"/>
          <w:lang w:val="pl-PL"/>
        </w:rPr>
        <w:t>do</w:t>
      </w:r>
      <w:r w:rsidRPr="00C01F52">
        <w:rPr>
          <w:rFonts w:cs="Arial"/>
          <w:color w:val="000000" w:themeColor="text1"/>
          <w:spacing w:val="26"/>
          <w:lang w:val="pl-PL"/>
        </w:rPr>
        <w:t xml:space="preserve"> </w:t>
      </w:r>
      <w:r w:rsidRPr="00C01F52">
        <w:rPr>
          <w:rFonts w:cs="Arial"/>
          <w:color w:val="000000" w:themeColor="text1"/>
          <w:spacing w:val="-1"/>
          <w:lang w:val="pl-PL"/>
        </w:rPr>
        <w:t>której</w:t>
      </w:r>
      <w:r w:rsidRPr="00C01F52">
        <w:rPr>
          <w:rFonts w:cs="Arial"/>
          <w:color w:val="000000" w:themeColor="text1"/>
          <w:spacing w:val="102"/>
          <w:lang w:val="pl-PL"/>
        </w:rPr>
        <w:t xml:space="preserve"> </w:t>
      </w:r>
      <w:r w:rsidRPr="00C01F52">
        <w:rPr>
          <w:rFonts w:cs="Arial"/>
          <w:color w:val="000000" w:themeColor="text1"/>
          <w:lang w:val="pl-PL"/>
        </w:rPr>
        <w:t>Zamawiający</w:t>
      </w:r>
      <w:r w:rsidRPr="00C01F52">
        <w:rPr>
          <w:rFonts w:cs="Arial"/>
          <w:color w:val="000000" w:themeColor="text1"/>
          <w:spacing w:val="-5"/>
          <w:lang w:val="pl-PL"/>
        </w:rPr>
        <w:t xml:space="preserve"> </w:t>
      </w:r>
      <w:r w:rsidRPr="00C01F52">
        <w:rPr>
          <w:rFonts w:cs="Arial"/>
          <w:color w:val="000000" w:themeColor="text1"/>
          <w:spacing w:val="-1"/>
          <w:lang w:val="pl-PL"/>
        </w:rPr>
        <w:t>był</w:t>
      </w:r>
      <w:r w:rsidRPr="00C01F52">
        <w:rPr>
          <w:rFonts w:cs="Arial"/>
          <w:color w:val="000000" w:themeColor="text1"/>
          <w:lang w:val="pl-PL"/>
        </w:rPr>
        <w:t xml:space="preserve"> obowiązany</w:t>
      </w:r>
      <w:r w:rsidRPr="00C01F52">
        <w:rPr>
          <w:rFonts w:cs="Arial"/>
          <w:color w:val="000000" w:themeColor="text1"/>
          <w:spacing w:val="-5"/>
          <w:lang w:val="pl-PL"/>
        </w:rPr>
        <w:t xml:space="preserve"> </w:t>
      </w:r>
      <w:r w:rsidRPr="00C01F52">
        <w:rPr>
          <w:rFonts w:cs="Arial"/>
          <w:color w:val="000000" w:themeColor="text1"/>
          <w:lang w:val="pl-PL"/>
        </w:rPr>
        <w:t>na</w:t>
      </w:r>
      <w:r w:rsidRPr="00C01F52">
        <w:rPr>
          <w:rFonts w:cs="Arial"/>
          <w:color w:val="000000" w:themeColor="text1"/>
          <w:spacing w:val="-1"/>
          <w:lang w:val="pl-PL"/>
        </w:rPr>
        <w:t xml:space="preserve"> </w:t>
      </w:r>
      <w:r w:rsidRPr="00C01F52">
        <w:rPr>
          <w:rFonts w:cs="Arial"/>
          <w:color w:val="000000" w:themeColor="text1"/>
          <w:lang w:val="pl-PL"/>
        </w:rPr>
        <w:t>podstawie</w:t>
      </w:r>
      <w:r w:rsidRPr="00C01F52">
        <w:rPr>
          <w:rFonts w:cs="Arial"/>
          <w:color w:val="000000" w:themeColor="text1"/>
          <w:spacing w:val="-1"/>
          <w:lang w:val="pl-PL"/>
        </w:rPr>
        <w:t xml:space="preserve"> ustawy;</w:t>
      </w:r>
    </w:p>
    <w:p w14:paraId="5E1B2C45" w14:textId="77777777" w:rsidR="00B079E6" w:rsidRPr="00C01F52" w:rsidRDefault="00B079E6" w:rsidP="003522AF">
      <w:pPr>
        <w:pStyle w:val="Tekstpodstawowy"/>
        <w:numPr>
          <w:ilvl w:val="0"/>
          <w:numId w:val="35"/>
        </w:numPr>
        <w:tabs>
          <w:tab w:val="left" w:pos="851"/>
        </w:tabs>
        <w:spacing w:before="0" w:line="360" w:lineRule="auto"/>
        <w:ind w:left="851" w:right="161" w:hanging="284"/>
        <w:jc w:val="both"/>
        <w:rPr>
          <w:rFonts w:cs="Arial"/>
          <w:color w:val="000000" w:themeColor="text1"/>
          <w:lang w:val="pl-PL"/>
        </w:rPr>
      </w:pPr>
      <w:r w:rsidRPr="00C01F52">
        <w:rPr>
          <w:rFonts w:cs="Arial"/>
          <w:color w:val="000000" w:themeColor="text1"/>
          <w:spacing w:val="-1"/>
          <w:lang w:val="pl-PL"/>
        </w:rPr>
        <w:t>zaniechanie</w:t>
      </w:r>
      <w:r w:rsidRPr="00C01F52">
        <w:rPr>
          <w:rFonts w:cs="Arial"/>
          <w:color w:val="000000" w:themeColor="text1"/>
          <w:spacing w:val="46"/>
          <w:lang w:val="pl-PL"/>
        </w:rPr>
        <w:t xml:space="preserve"> </w:t>
      </w:r>
      <w:r w:rsidRPr="00C01F52">
        <w:rPr>
          <w:rFonts w:cs="Arial"/>
          <w:color w:val="000000" w:themeColor="text1"/>
          <w:lang w:val="pl-PL"/>
        </w:rPr>
        <w:t>przeprowadzenia</w:t>
      </w:r>
      <w:r w:rsidRPr="00C01F52">
        <w:rPr>
          <w:rFonts w:cs="Arial"/>
          <w:color w:val="000000" w:themeColor="text1"/>
          <w:spacing w:val="47"/>
          <w:lang w:val="pl-PL"/>
        </w:rPr>
        <w:t xml:space="preserve"> </w:t>
      </w:r>
      <w:r w:rsidRPr="00C01F52">
        <w:rPr>
          <w:rFonts w:cs="Arial"/>
          <w:color w:val="000000" w:themeColor="text1"/>
          <w:spacing w:val="-1"/>
          <w:lang w:val="pl-PL"/>
        </w:rPr>
        <w:t>postępowania</w:t>
      </w:r>
      <w:r w:rsidRPr="00C01F52">
        <w:rPr>
          <w:rFonts w:cs="Arial"/>
          <w:color w:val="000000" w:themeColor="text1"/>
          <w:spacing w:val="49"/>
          <w:lang w:val="pl-PL"/>
        </w:rPr>
        <w:t xml:space="preserve"> </w:t>
      </w:r>
      <w:r w:rsidRPr="00C01F52">
        <w:rPr>
          <w:rFonts w:cs="Arial"/>
          <w:color w:val="000000" w:themeColor="text1"/>
          <w:lang w:val="pl-PL"/>
        </w:rPr>
        <w:t>o</w:t>
      </w:r>
      <w:r w:rsidRPr="00C01F52">
        <w:rPr>
          <w:rFonts w:cs="Arial"/>
          <w:color w:val="000000" w:themeColor="text1"/>
          <w:spacing w:val="2"/>
          <w:lang w:val="pl-PL"/>
        </w:rPr>
        <w:t xml:space="preserve"> </w:t>
      </w:r>
      <w:r w:rsidRPr="00C01F52">
        <w:rPr>
          <w:rFonts w:cs="Arial"/>
          <w:color w:val="000000" w:themeColor="text1"/>
          <w:lang w:val="pl-PL"/>
        </w:rPr>
        <w:t>udzielenie</w:t>
      </w:r>
      <w:r w:rsidRPr="00C01F52">
        <w:rPr>
          <w:rFonts w:cs="Arial"/>
          <w:color w:val="000000" w:themeColor="text1"/>
          <w:spacing w:val="47"/>
          <w:lang w:val="pl-PL"/>
        </w:rPr>
        <w:t xml:space="preserve"> </w:t>
      </w:r>
      <w:r w:rsidRPr="00C01F52">
        <w:rPr>
          <w:rFonts w:cs="Arial"/>
          <w:color w:val="000000" w:themeColor="text1"/>
          <w:lang w:val="pl-PL"/>
        </w:rPr>
        <w:t>zamówienia</w:t>
      </w:r>
      <w:r w:rsidRPr="00C01F52">
        <w:rPr>
          <w:rFonts w:cs="Arial"/>
          <w:color w:val="000000" w:themeColor="text1"/>
          <w:spacing w:val="46"/>
          <w:lang w:val="pl-PL"/>
        </w:rPr>
        <w:t xml:space="preserve"> </w:t>
      </w:r>
      <w:r w:rsidRPr="00C01F52">
        <w:rPr>
          <w:rFonts w:cs="Arial"/>
          <w:color w:val="000000" w:themeColor="text1"/>
          <w:lang w:val="pl-PL"/>
        </w:rPr>
        <w:t>lub</w:t>
      </w:r>
      <w:r w:rsidRPr="00C01F52">
        <w:rPr>
          <w:rFonts w:cs="Arial"/>
          <w:color w:val="000000" w:themeColor="text1"/>
          <w:spacing w:val="47"/>
          <w:lang w:val="pl-PL"/>
        </w:rPr>
        <w:t xml:space="preserve"> </w:t>
      </w:r>
      <w:r w:rsidRPr="00C01F52">
        <w:rPr>
          <w:rFonts w:cs="Arial"/>
          <w:color w:val="000000" w:themeColor="text1"/>
          <w:spacing w:val="-1"/>
          <w:lang w:val="pl-PL"/>
        </w:rPr>
        <w:t>zorganizowania</w:t>
      </w:r>
      <w:r w:rsidRPr="00C01F52">
        <w:rPr>
          <w:rFonts w:cs="Arial"/>
          <w:color w:val="000000" w:themeColor="text1"/>
          <w:spacing w:val="49"/>
          <w:lang w:val="pl-PL"/>
        </w:rPr>
        <w:t xml:space="preserve"> </w:t>
      </w:r>
      <w:r w:rsidRPr="00C01F52">
        <w:rPr>
          <w:rFonts w:cs="Arial"/>
          <w:color w:val="000000" w:themeColor="text1"/>
          <w:lang w:val="pl-PL"/>
        </w:rPr>
        <w:t>konkursu na</w:t>
      </w:r>
      <w:r w:rsidRPr="00C01F52">
        <w:rPr>
          <w:rFonts w:cs="Arial"/>
          <w:color w:val="000000" w:themeColor="text1"/>
          <w:spacing w:val="-2"/>
          <w:lang w:val="pl-PL"/>
        </w:rPr>
        <w:t xml:space="preserve"> </w:t>
      </w:r>
      <w:r w:rsidRPr="00C01F52">
        <w:rPr>
          <w:rFonts w:cs="Arial"/>
          <w:color w:val="000000" w:themeColor="text1"/>
          <w:spacing w:val="-1"/>
          <w:lang w:val="pl-PL"/>
        </w:rPr>
        <w:t>podstawie ustawy,</w:t>
      </w:r>
      <w:r w:rsidRPr="00C01F52">
        <w:rPr>
          <w:rFonts w:cs="Arial"/>
          <w:color w:val="000000" w:themeColor="text1"/>
          <w:lang w:val="pl-PL"/>
        </w:rPr>
        <w:t xml:space="preserve"> mimo że</w:t>
      </w:r>
      <w:r w:rsidRPr="00C01F52">
        <w:rPr>
          <w:rFonts w:cs="Arial"/>
          <w:color w:val="000000" w:themeColor="text1"/>
          <w:spacing w:val="-1"/>
          <w:lang w:val="pl-PL"/>
        </w:rPr>
        <w:t xml:space="preserve"> Zamawiający</w:t>
      </w:r>
      <w:r w:rsidRPr="00C01F52">
        <w:rPr>
          <w:rFonts w:cs="Arial"/>
          <w:color w:val="000000" w:themeColor="text1"/>
          <w:spacing w:val="-3"/>
          <w:lang w:val="pl-PL"/>
        </w:rPr>
        <w:t xml:space="preserve"> </w:t>
      </w:r>
      <w:r w:rsidRPr="00C01F52">
        <w:rPr>
          <w:rFonts w:cs="Arial"/>
          <w:color w:val="000000" w:themeColor="text1"/>
          <w:spacing w:val="-1"/>
          <w:lang w:val="pl-PL"/>
        </w:rPr>
        <w:t>był</w:t>
      </w:r>
      <w:r w:rsidRPr="00C01F52">
        <w:rPr>
          <w:rFonts w:cs="Arial"/>
          <w:color w:val="000000" w:themeColor="text1"/>
          <w:lang w:val="pl-PL"/>
        </w:rPr>
        <w:t xml:space="preserve"> do </w:t>
      </w:r>
      <w:r w:rsidRPr="00C01F52">
        <w:rPr>
          <w:rFonts w:cs="Arial"/>
          <w:color w:val="000000" w:themeColor="text1"/>
          <w:spacing w:val="-1"/>
          <w:lang w:val="pl-PL"/>
        </w:rPr>
        <w:t>tego</w:t>
      </w:r>
      <w:r w:rsidRPr="00C01F52">
        <w:rPr>
          <w:rFonts w:cs="Arial"/>
          <w:color w:val="000000" w:themeColor="text1"/>
          <w:lang w:val="pl-PL"/>
        </w:rPr>
        <w:t xml:space="preserve"> </w:t>
      </w:r>
      <w:r w:rsidRPr="00C01F52">
        <w:rPr>
          <w:rFonts w:cs="Arial"/>
          <w:color w:val="000000" w:themeColor="text1"/>
          <w:spacing w:val="-1"/>
          <w:lang w:val="pl-PL"/>
        </w:rPr>
        <w:t>obowiązany.</w:t>
      </w:r>
    </w:p>
    <w:p w14:paraId="537E36DF" w14:textId="77777777" w:rsidR="00B079E6" w:rsidRPr="00C01F52" w:rsidRDefault="00B079E6" w:rsidP="00D30A12">
      <w:pPr>
        <w:numPr>
          <w:ilvl w:val="0"/>
          <w:numId w:val="4"/>
        </w:numPr>
        <w:spacing w:line="360" w:lineRule="auto"/>
        <w:jc w:val="both"/>
        <w:rPr>
          <w:color w:val="000000" w:themeColor="text1"/>
          <w:sz w:val="20"/>
          <w:szCs w:val="20"/>
        </w:rPr>
      </w:pPr>
      <w:r w:rsidRPr="00C01F52">
        <w:rPr>
          <w:color w:val="000000" w:themeColor="text1"/>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C01F52" w:rsidRDefault="00B079E6" w:rsidP="00D30A12">
      <w:pPr>
        <w:numPr>
          <w:ilvl w:val="0"/>
          <w:numId w:val="4"/>
        </w:numPr>
        <w:spacing w:line="360" w:lineRule="auto"/>
        <w:jc w:val="both"/>
        <w:rPr>
          <w:color w:val="000000" w:themeColor="text1"/>
          <w:sz w:val="20"/>
          <w:szCs w:val="20"/>
        </w:rPr>
      </w:pPr>
      <w:r w:rsidRPr="00C01F52">
        <w:rPr>
          <w:color w:val="000000" w:themeColor="text1"/>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C01F52" w:rsidRDefault="00B079E6" w:rsidP="00D30A12">
      <w:pPr>
        <w:numPr>
          <w:ilvl w:val="0"/>
          <w:numId w:val="4"/>
        </w:numPr>
        <w:spacing w:line="360" w:lineRule="auto"/>
        <w:jc w:val="both"/>
        <w:rPr>
          <w:color w:val="000000" w:themeColor="text1"/>
          <w:sz w:val="20"/>
          <w:szCs w:val="20"/>
        </w:rPr>
      </w:pPr>
      <w:r w:rsidRPr="00C01F52">
        <w:rPr>
          <w:color w:val="000000" w:themeColor="text1"/>
          <w:sz w:val="20"/>
          <w:szCs w:val="20"/>
        </w:rPr>
        <w:t>Odwołanie, w przypadku zamówień, których wartość jest mniejsza niż progi unijne, wnosi się w terminie:</w:t>
      </w:r>
    </w:p>
    <w:p w14:paraId="2497071A" w14:textId="77777777" w:rsidR="00B079E6" w:rsidRPr="00C01F52" w:rsidRDefault="00B079E6" w:rsidP="00D30A12">
      <w:pPr>
        <w:spacing w:line="360" w:lineRule="auto"/>
        <w:ind w:left="709" w:hanging="425"/>
        <w:jc w:val="both"/>
        <w:rPr>
          <w:color w:val="000000" w:themeColor="text1"/>
          <w:sz w:val="20"/>
          <w:szCs w:val="20"/>
        </w:rPr>
      </w:pPr>
      <w:r w:rsidRPr="00C01F52">
        <w:rPr>
          <w:color w:val="000000" w:themeColor="text1"/>
          <w:sz w:val="20"/>
          <w:szCs w:val="20"/>
        </w:rPr>
        <w:t>1)</w:t>
      </w:r>
      <w:r w:rsidRPr="00C01F52">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C01F52" w:rsidRDefault="00B079E6" w:rsidP="00D30A12">
      <w:pPr>
        <w:spacing w:line="360" w:lineRule="auto"/>
        <w:ind w:left="709" w:hanging="425"/>
        <w:jc w:val="both"/>
        <w:rPr>
          <w:color w:val="000000" w:themeColor="text1"/>
          <w:sz w:val="20"/>
          <w:szCs w:val="20"/>
        </w:rPr>
      </w:pPr>
      <w:r w:rsidRPr="00C01F52">
        <w:rPr>
          <w:color w:val="000000" w:themeColor="text1"/>
          <w:sz w:val="20"/>
          <w:szCs w:val="20"/>
        </w:rPr>
        <w:t>2)</w:t>
      </w:r>
      <w:r w:rsidRPr="00C01F52">
        <w:rPr>
          <w:color w:val="000000" w:themeColor="text1"/>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C01F52" w:rsidRDefault="00B079E6" w:rsidP="00D30A12">
      <w:pPr>
        <w:numPr>
          <w:ilvl w:val="0"/>
          <w:numId w:val="4"/>
        </w:numPr>
        <w:spacing w:line="360" w:lineRule="auto"/>
        <w:jc w:val="both"/>
        <w:rPr>
          <w:color w:val="000000" w:themeColor="text1"/>
          <w:sz w:val="20"/>
          <w:szCs w:val="20"/>
        </w:rPr>
      </w:pPr>
      <w:r w:rsidRPr="00C01F52">
        <w:rPr>
          <w:color w:val="000000" w:themeColor="text1"/>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C01F52" w:rsidRDefault="00B079E6" w:rsidP="00D30A12">
      <w:pPr>
        <w:numPr>
          <w:ilvl w:val="0"/>
          <w:numId w:val="4"/>
        </w:numPr>
        <w:spacing w:line="360" w:lineRule="auto"/>
        <w:ind w:left="426"/>
        <w:jc w:val="both"/>
        <w:rPr>
          <w:color w:val="000000" w:themeColor="text1"/>
          <w:sz w:val="20"/>
          <w:szCs w:val="20"/>
        </w:rPr>
      </w:pPr>
      <w:r w:rsidRPr="00C01F52">
        <w:rPr>
          <w:color w:val="000000" w:themeColor="text1"/>
          <w:sz w:val="20"/>
          <w:szCs w:val="20"/>
        </w:rPr>
        <w:t>Na orzeczenie Izby oraz postanowienie Prezesa Izby, o którym mowa w art. 519 ust. 1 ustawy Pzp, stronom oraz uczestnikom postępowania odwoławczego przysługuje skarga do sądu.</w:t>
      </w:r>
    </w:p>
    <w:p w14:paraId="3E4A4B36" w14:textId="77777777" w:rsidR="00B079E6" w:rsidRPr="00C01F52" w:rsidRDefault="00B079E6" w:rsidP="00D30A12">
      <w:pPr>
        <w:numPr>
          <w:ilvl w:val="0"/>
          <w:numId w:val="4"/>
        </w:numPr>
        <w:spacing w:line="360" w:lineRule="auto"/>
        <w:ind w:left="426"/>
        <w:jc w:val="both"/>
        <w:rPr>
          <w:color w:val="000000" w:themeColor="text1"/>
          <w:sz w:val="20"/>
          <w:szCs w:val="20"/>
        </w:rPr>
      </w:pPr>
      <w:r w:rsidRPr="00C01F52">
        <w:rPr>
          <w:color w:val="000000" w:themeColor="text1"/>
          <w:sz w:val="20"/>
          <w:szCs w:val="20"/>
        </w:rPr>
        <w:t>W postępowaniu toczącym się wskutek wniesienia skargi stosuje się odpowiednio przepisy ustawy z dnia 17 listopada 1964 r. - Kodeks postępowania cywilnego o apelacji, jeżeli przepisy ustawy Pzp nie stanowią inaczej.</w:t>
      </w:r>
    </w:p>
    <w:p w14:paraId="43342584" w14:textId="77777777" w:rsidR="00B079E6" w:rsidRPr="00C01F52" w:rsidRDefault="00B079E6" w:rsidP="00D30A12">
      <w:pPr>
        <w:numPr>
          <w:ilvl w:val="0"/>
          <w:numId w:val="4"/>
        </w:numPr>
        <w:spacing w:line="360" w:lineRule="auto"/>
        <w:ind w:left="426"/>
        <w:jc w:val="both"/>
        <w:rPr>
          <w:color w:val="000000" w:themeColor="text1"/>
          <w:sz w:val="20"/>
          <w:szCs w:val="20"/>
        </w:rPr>
      </w:pPr>
      <w:r w:rsidRPr="00C01F52">
        <w:rPr>
          <w:color w:val="000000" w:themeColor="text1"/>
          <w:sz w:val="20"/>
          <w:szCs w:val="20"/>
        </w:rPr>
        <w:t>Skargę wnosi się do Sądu Okręgowego w Warszawie - sądu zamówień publicznych, zwanego dalej "sądem zamówień publicznych".</w:t>
      </w:r>
    </w:p>
    <w:p w14:paraId="42901D0F" w14:textId="77777777" w:rsidR="00B079E6" w:rsidRPr="00C01F52" w:rsidRDefault="00B079E6" w:rsidP="00D30A12">
      <w:pPr>
        <w:numPr>
          <w:ilvl w:val="0"/>
          <w:numId w:val="4"/>
        </w:numPr>
        <w:spacing w:line="360" w:lineRule="auto"/>
        <w:ind w:left="426"/>
        <w:jc w:val="both"/>
        <w:rPr>
          <w:color w:val="000000" w:themeColor="text1"/>
          <w:sz w:val="20"/>
          <w:szCs w:val="20"/>
        </w:rPr>
      </w:pPr>
      <w:r w:rsidRPr="00C01F52">
        <w:rPr>
          <w:color w:val="000000" w:themeColor="text1"/>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C01F52" w:rsidRDefault="00B079E6" w:rsidP="00D30A12">
      <w:pPr>
        <w:numPr>
          <w:ilvl w:val="0"/>
          <w:numId w:val="4"/>
        </w:numPr>
        <w:spacing w:line="360" w:lineRule="auto"/>
        <w:ind w:left="426"/>
        <w:jc w:val="both"/>
        <w:rPr>
          <w:color w:val="000000" w:themeColor="text1"/>
          <w:sz w:val="20"/>
          <w:szCs w:val="20"/>
        </w:rPr>
      </w:pPr>
      <w:r w:rsidRPr="00C01F52">
        <w:rPr>
          <w:color w:val="000000" w:themeColor="text1"/>
          <w:sz w:val="20"/>
          <w:szCs w:val="20"/>
        </w:rPr>
        <w:t>Prezes Izby przekazuje skargę wraz z aktami postępowania odwoławczego do sądu zamówień publicznych w terminie 7 dni od dnia jej otrzymania.</w:t>
      </w:r>
    </w:p>
    <w:p w14:paraId="76F6D847" w14:textId="77777777" w:rsidR="00B079E6" w:rsidRPr="00C01F52" w:rsidRDefault="00B079E6" w:rsidP="00D30A12">
      <w:pPr>
        <w:numPr>
          <w:ilvl w:val="0"/>
          <w:numId w:val="4"/>
        </w:numPr>
        <w:spacing w:line="360" w:lineRule="auto"/>
        <w:ind w:left="426"/>
        <w:jc w:val="both"/>
        <w:rPr>
          <w:color w:val="000000" w:themeColor="text1"/>
          <w:sz w:val="20"/>
          <w:szCs w:val="20"/>
        </w:rPr>
      </w:pPr>
      <w:r w:rsidRPr="00C01F52">
        <w:rPr>
          <w:color w:val="000000" w:themeColor="text1"/>
          <w:sz w:val="20"/>
          <w:szCs w:val="20"/>
        </w:rPr>
        <w:t>Pozostałe środki ochrony prawnej określone zostały w ustawie Pzp – Dział IX Środki ochrony prawne</w:t>
      </w:r>
      <w:bookmarkStart w:id="27" w:name="_eieky3j3i88l" w:colFirst="0" w:colLast="0"/>
      <w:bookmarkStart w:id="28" w:name="_uarrfy5kozla" w:colFirst="0" w:colLast="0"/>
      <w:bookmarkEnd w:id="27"/>
      <w:bookmarkEnd w:id="28"/>
      <w:r w:rsidRPr="00C01F52">
        <w:rPr>
          <w:color w:val="000000" w:themeColor="text1"/>
          <w:sz w:val="20"/>
          <w:szCs w:val="20"/>
        </w:rPr>
        <w:t>j.</w:t>
      </w:r>
    </w:p>
    <w:p w14:paraId="59779C6D" w14:textId="77777777" w:rsidR="00BB5C03" w:rsidRPr="00C01F52" w:rsidRDefault="00BB5C03" w:rsidP="00D30A12">
      <w:pPr>
        <w:spacing w:line="360" w:lineRule="auto"/>
        <w:jc w:val="both"/>
        <w:rPr>
          <w:color w:val="000000" w:themeColor="text1"/>
          <w:sz w:val="20"/>
          <w:szCs w:val="20"/>
        </w:rPr>
      </w:pPr>
    </w:p>
    <w:p w14:paraId="4779AB20" w14:textId="7C4B802B" w:rsidR="003B4E39" w:rsidRPr="00C01F52" w:rsidRDefault="003B4E39" w:rsidP="00D30A12">
      <w:pPr>
        <w:spacing w:line="360" w:lineRule="auto"/>
        <w:jc w:val="both"/>
        <w:rPr>
          <w:color w:val="000000" w:themeColor="text1"/>
          <w:sz w:val="20"/>
          <w:szCs w:val="20"/>
        </w:rPr>
      </w:pPr>
    </w:p>
    <w:p w14:paraId="7480B7A1" w14:textId="77777777" w:rsidR="00BD373E" w:rsidRPr="00C01F52" w:rsidRDefault="00BD373E" w:rsidP="00BD373E">
      <w:pPr>
        <w:pStyle w:val="Default"/>
        <w:spacing w:line="360" w:lineRule="auto"/>
        <w:ind w:left="4956" w:firstLine="708"/>
        <w:jc w:val="right"/>
        <w:rPr>
          <w:color w:val="000000" w:themeColor="text1"/>
          <w:sz w:val="20"/>
          <w:szCs w:val="20"/>
        </w:rPr>
      </w:pPr>
      <w:r w:rsidRPr="00C01F52">
        <w:rPr>
          <w:b/>
          <w:bCs/>
          <w:color w:val="000000" w:themeColor="text1"/>
          <w:sz w:val="20"/>
          <w:szCs w:val="20"/>
        </w:rPr>
        <w:t>Załącznik nr 1 do SWZ</w:t>
      </w:r>
    </w:p>
    <w:p w14:paraId="09119ADF" w14:textId="77777777" w:rsidR="00BD373E" w:rsidRPr="00C01F52" w:rsidRDefault="00BD373E" w:rsidP="00BD373E">
      <w:pPr>
        <w:pStyle w:val="Default"/>
        <w:spacing w:line="360" w:lineRule="auto"/>
        <w:jc w:val="center"/>
        <w:rPr>
          <w:color w:val="000000" w:themeColor="text1"/>
          <w:sz w:val="20"/>
          <w:szCs w:val="20"/>
        </w:rPr>
      </w:pPr>
      <w:r w:rsidRPr="00C01F52">
        <w:rPr>
          <w:b/>
          <w:bCs/>
          <w:color w:val="000000" w:themeColor="text1"/>
          <w:sz w:val="20"/>
          <w:szCs w:val="20"/>
        </w:rPr>
        <w:t>FORMULARZ OFERTOWY</w:t>
      </w:r>
    </w:p>
    <w:p w14:paraId="036F0866" w14:textId="77777777" w:rsidR="00BD373E" w:rsidRPr="00C01F52" w:rsidRDefault="00BD373E" w:rsidP="00BD373E">
      <w:pPr>
        <w:spacing w:line="360" w:lineRule="auto"/>
        <w:jc w:val="center"/>
        <w:rPr>
          <w:color w:val="000000" w:themeColor="text1"/>
          <w:sz w:val="20"/>
          <w:szCs w:val="20"/>
        </w:rPr>
      </w:pPr>
      <w:r w:rsidRPr="00C01F52">
        <w:rPr>
          <w:color w:val="000000" w:themeColor="text1"/>
          <w:sz w:val="20"/>
          <w:szCs w:val="20"/>
        </w:rPr>
        <w:t>dotyczy postępowania o udzielenie zamówienia publicznego na zadanie pn.:</w:t>
      </w:r>
    </w:p>
    <w:p w14:paraId="55288148" w14:textId="77777777" w:rsidR="00C01F52" w:rsidRPr="00C01F52" w:rsidRDefault="00C01F52" w:rsidP="00C01F52">
      <w:pPr>
        <w:spacing w:before="240"/>
        <w:jc w:val="center"/>
        <w:rPr>
          <w:b/>
          <w:bCs/>
          <w:color w:val="000000" w:themeColor="text1"/>
          <w:sz w:val="20"/>
          <w:szCs w:val="20"/>
        </w:rPr>
      </w:pPr>
      <w:r w:rsidRPr="00C01F52">
        <w:rPr>
          <w:b/>
          <w:bCs/>
          <w:color w:val="000000" w:themeColor="text1"/>
          <w:sz w:val="20"/>
          <w:szCs w:val="20"/>
        </w:rPr>
        <w:t>„ Renowacja bezwykopowa sieci kanalizacji deszczowej w pasie drogowym ul. 3-go Maja w Polkowicach.”</w:t>
      </w:r>
    </w:p>
    <w:p w14:paraId="0DF48A71" w14:textId="77777777" w:rsidR="00C01F52" w:rsidRPr="00C01F52" w:rsidRDefault="00C01F52" w:rsidP="00C01F52">
      <w:pPr>
        <w:spacing w:line="360" w:lineRule="auto"/>
        <w:jc w:val="center"/>
        <w:rPr>
          <w:b/>
          <w:color w:val="000000" w:themeColor="text1"/>
        </w:rPr>
      </w:pPr>
    </w:p>
    <w:p w14:paraId="3B0F6025" w14:textId="39F212CB" w:rsidR="00BD373E" w:rsidRPr="00C01F52" w:rsidRDefault="00BD373E" w:rsidP="00BD373E">
      <w:pPr>
        <w:spacing w:line="360" w:lineRule="auto"/>
        <w:rPr>
          <w:color w:val="000000" w:themeColor="text1"/>
          <w:sz w:val="20"/>
          <w:szCs w:val="20"/>
        </w:rPr>
      </w:pPr>
    </w:p>
    <w:p w14:paraId="78F87DBD" w14:textId="77777777" w:rsidR="00BD373E" w:rsidRPr="00C01F52" w:rsidRDefault="00BD373E" w:rsidP="00BD373E">
      <w:pPr>
        <w:spacing w:line="240" w:lineRule="auto"/>
        <w:jc w:val="center"/>
        <w:rPr>
          <w:color w:val="000000" w:themeColor="text1"/>
          <w:sz w:val="20"/>
          <w:szCs w:val="20"/>
        </w:rPr>
      </w:pPr>
      <w:r w:rsidRPr="00C01F52">
        <w:rPr>
          <w:color w:val="000000" w:themeColor="text1"/>
          <w:sz w:val="20"/>
          <w:szCs w:val="20"/>
        </w:rPr>
        <w:t xml:space="preserve">dla </w:t>
      </w:r>
    </w:p>
    <w:p w14:paraId="6FFCB1AB" w14:textId="77777777" w:rsidR="00BD373E" w:rsidRPr="00C01F52" w:rsidRDefault="00BD373E" w:rsidP="00BD373E">
      <w:pPr>
        <w:spacing w:line="240" w:lineRule="auto"/>
        <w:jc w:val="center"/>
        <w:rPr>
          <w:b/>
          <w:bCs/>
          <w:color w:val="000000" w:themeColor="text1"/>
          <w:sz w:val="20"/>
          <w:szCs w:val="20"/>
        </w:rPr>
      </w:pPr>
      <w:r w:rsidRPr="00C01F52">
        <w:rPr>
          <w:b/>
          <w:bCs/>
          <w:color w:val="000000" w:themeColor="text1"/>
          <w:sz w:val="20"/>
          <w:szCs w:val="20"/>
        </w:rPr>
        <w:t>Przedsiębiorstwa Gospodarki Miejskiej Sp. z o.o.</w:t>
      </w:r>
    </w:p>
    <w:p w14:paraId="4C38F09F" w14:textId="77777777" w:rsidR="00BD373E" w:rsidRPr="00C01F52" w:rsidRDefault="00BD373E" w:rsidP="00BD373E">
      <w:pPr>
        <w:spacing w:line="240" w:lineRule="auto"/>
        <w:jc w:val="center"/>
        <w:rPr>
          <w:b/>
          <w:bCs/>
          <w:color w:val="000000" w:themeColor="text1"/>
          <w:sz w:val="20"/>
          <w:szCs w:val="20"/>
        </w:rPr>
      </w:pPr>
      <w:r w:rsidRPr="00C01F52">
        <w:rPr>
          <w:b/>
          <w:bCs/>
          <w:color w:val="000000" w:themeColor="text1"/>
          <w:sz w:val="20"/>
          <w:szCs w:val="20"/>
        </w:rPr>
        <w:t>59-100 Polkowice , ul. Dąbrowskiego 2</w:t>
      </w:r>
    </w:p>
    <w:p w14:paraId="021BCAD6" w14:textId="77777777" w:rsidR="00BD373E" w:rsidRPr="00C01F52" w:rsidRDefault="00BD373E" w:rsidP="00BD373E">
      <w:pPr>
        <w:pStyle w:val="Default"/>
        <w:spacing w:line="360" w:lineRule="auto"/>
        <w:rPr>
          <w:color w:val="000000" w:themeColor="text1"/>
          <w:sz w:val="20"/>
          <w:szCs w:val="20"/>
        </w:rPr>
      </w:pPr>
    </w:p>
    <w:p w14:paraId="7F4123C5"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Wykonawca</w:t>
      </w:r>
    </w:p>
    <w:p w14:paraId="010626F9" w14:textId="77777777" w:rsidR="00BD373E" w:rsidRPr="00C01F52" w:rsidRDefault="00BD373E" w:rsidP="00BD373E">
      <w:pPr>
        <w:pStyle w:val="Default"/>
        <w:spacing w:line="360" w:lineRule="auto"/>
        <w:ind w:left="284"/>
        <w:rPr>
          <w:color w:val="000000" w:themeColor="text1"/>
          <w:sz w:val="20"/>
          <w:szCs w:val="20"/>
        </w:rPr>
      </w:pPr>
      <w:r w:rsidRPr="00C01F52">
        <w:rPr>
          <w:color w:val="000000" w:themeColor="text1"/>
          <w:sz w:val="20"/>
          <w:szCs w:val="20"/>
        </w:rPr>
        <w:t>.............................................................................................................................................................</w:t>
      </w:r>
    </w:p>
    <w:p w14:paraId="6411BFF3" w14:textId="77777777" w:rsidR="00BD373E" w:rsidRPr="00C01F52" w:rsidRDefault="00BD373E" w:rsidP="00BD373E">
      <w:pPr>
        <w:pStyle w:val="Default"/>
        <w:spacing w:line="360" w:lineRule="auto"/>
        <w:ind w:left="284"/>
        <w:rPr>
          <w:color w:val="000000" w:themeColor="text1"/>
          <w:sz w:val="20"/>
          <w:szCs w:val="20"/>
        </w:rPr>
      </w:pPr>
      <w:r w:rsidRPr="00C01F52">
        <w:rPr>
          <w:color w:val="000000" w:themeColor="text1"/>
          <w:sz w:val="20"/>
          <w:szCs w:val="20"/>
        </w:rPr>
        <w:t>.............................................................................................................................................................</w:t>
      </w:r>
    </w:p>
    <w:p w14:paraId="17FDAE8A" w14:textId="77777777" w:rsidR="00BD373E" w:rsidRPr="00C01F52" w:rsidRDefault="00BD373E" w:rsidP="00BD373E">
      <w:pPr>
        <w:pStyle w:val="Default"/>
        <w:spacing w:line="360" w:lineRule="auto"/>
        <w:ind w:left="284"/>
        <w:rPr>
          <w:color w:val="000000" w:themeColor="text1"/>
          <w:sz w:val="20"/>
          <w:szCs w:val="20"/>
        </w:rPr>
      </w:pPr>
      <w:r w:rsidRPr="00C01F52">
        <w:rPr>
          <w:i/>
          <w:iCs/>
          <w:color w:val="000000" w:themeColor="text1"/>
          <w:sz w:val="20"/>
          <w:szCs w:val="20"/>
        </w:rPr>
        <w:t>(pełna nazwa Wykonawcy/ w przypadku Wykonawców wspólnie ubiegających się o udzielenie zamówienia dane w pkt 1-10 należy wypełnić dla każdego z Wykonawców odrębnie)</w:t>
      </w:r>
    </w:p>
    <w:p w14:paraId="7A1D9A3A"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Zarejestrowany adres Wykonawcy:………………………………………………………………………..</w:t>
      </w:r>
    </w:p>
    <w:p w14:paraId="5CB2A8D1"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Kraj ………………………………………..</w:t>
      </w:r>
    </w:p>
    <w:p w14:paraId="4D033C9B"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REGON …….…………………………….</w:t>
      </w:r>
    </w:p>
    <w:p w14:paraId="1038E89E"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NIP: ……………………………………….</w:t>
      </w:r>
    </w:p>
    <w:p w14:paraId="7240B4DC"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TEL. …………………….………………………</w:t>
      </w:r>
    </w:p>
    <w:p w14:paraId="3767565B"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Adres skrzynki e-PUAP ……………………………………………</w:t>
      </w:r>
    </w:p>
    <w:p w14:paraId="1268B368" w14:textId="77777777" w:rsidR="00BD373E" w:rsidRPr="00C01F52" w:rsidRDefault="00BD373E" w:rsidP="00771DD2">
      <w:pPr>
        <w:pStyle w:val="Default"/>
        <w:numPr>
          <w:ilvl w:val="0"/>
          <w:numId w:val="50"/>
        </w:numPr>
        <w:suppressAutoHyphens/>
        <w:autoSpaceDN/>
        <w:adjustRightInd/>
        <w:spacing w:line="360" w:lineRule="auto"/>
        <w:ind w:left="284" w:hanging="284"/>
        <w:rPr>
          <w:color w:val="000000" w:themeColor="text1"/>
          <w:sz w:val="20"/>
          <w:szCs w:val="20"/>
        </w:rPr>
      </w:pPr>
      <w:r w:rsidRPr="00C01F52">
        <w:rPr>
          <w:color w:val="000000" w:themeColor="text1"/>
          <w:sz w:val="20"/>
          <w:szCs w:val="20"/>
        </w:rPr>
        <w:t>Adres e-mail: …………………………………………………..……</w:t>
      </w:r>
    </w:p>
    <w:p w14:paraId="55B76828" w14:textId="77777777" w:rsidR="00BD373E" w:rsidRPr="00C01F52" w:rsidRDefault="00BD373E" w:rsidP="00BD373E">
      <w:pPr>
        <w:pStyle w:val="Default"/>
        <w:spacing w:line="360" w:lineRule="auto"/>
        <w:ind w:left="284"/>
        <w:rPr>
          <w:i/>
          <w:iCs/>
          <w:color w:val="000000" w:themeColor="text1"/>
          <w:sz w:val="20"/>
          <w:szCs w:val="20"/>
        </w:rPr>
      </w:pPr>
      <w:r w:rsidRPr="00C01F52">
        <w:rPr>
          <w:color w:val="000000" w:themeColor="text1"/>
          <w:sz w:val="20"/>
          <w:szCs w:val="20"/>
        </w:rPr>
        <w:t>(</w:t>
      </w:r>
      <w:r w:rsidRPr="00C01F52">
        <w:rPr>
          <w:i/>
          <w:iCs/>
          <w:color w:val="000000" w:themeColor="text1"/>
          <w:sz w:val="20"/>
          <w:szCs w:val="20"/>
        </w:rPr>
        <w:t>na które Zamawiający ma przesyłać korespondencję)</w:t>
      </w:r>
    </w:p>
    <w:p w14:paraId="7823BC64" w14:textId="77777777" w:rsidR="00BD373E" w:rsidRPr="00C01F52" w:rsidRDefault="00BD373E" w:rsidP="00771DD2">
      <w:pPr>
        <w:pStyle w:val="Default"/>
        <w:numPr>
          <w:ilvl w:val="0"/>
          <w:numId w:val="50"/>
        </w:numPr>
        <w:tabs>
          <w:tab w:val="left" w:pos="284"/>
          <w:tab w:val="left" w:pos="426"/>
        </w:tabs>
        <w:suppressAutoHyphens/>
        <w:autoSpaceDN/>
        <w:adjustRightInd/>
        <w:spacing w:line="360" w:lineRule="auto"/>
        <w:ind w:left="284" w:hanging="284"/>
        <w:rPr>
          <w:color w:val="000000" w:themeColor="text1"/>
          <w:sz w:val="20"/>
          <w:szCs w:val="20"/>
        </w:rPr>
      </w:pPr>
      <w:r w:rsidRPr="00C01F52">
        <w:rPr>
          <w:color w:val="000000" w:themeColor="text1"/>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C01F52" w:rsidRDefault="00BD373E" w:rsidP="00771DD2">
      <w:pPr>
        <w:pStyle w:val="Default"/>
        <w:numPr>
          <w:ilvl w:val="0"/>
          <w:numId w:val="50"/>
        </w:numPr>
        <w:tabs>
          <w:tab w:val="left" w:pos="284"/>
          <w:tab w:val="left" w:pos="426"/>
        </w:tabs>
        <w:suppressAutoHyphens/>
        <w:autoSpaceDN/>
        <w:adjustRightInd/>
        <w:spacing w:line="360" w:lineRule="auto"/>
        <w:ind w:left="284" w:hanging="284"/>
        <w:rPr>
          <w:color w:val="000000" w:themeColor="text1"/>
          <w:sz w:val="20"/>
          <w:szCs w:val="20"/>
        </w:rPr>
      </w:pPr>
      <w:r w:rsidRPr="00C01F52">
        <w:rPr>
          <w:color w:val="000000" w:themeColor="text1"/>
          <w:sz w:val="20"/>
          <w:szCs w:val="20"/>
        </w:rPr>
        <w:t>Wykonawca jest:</w:t>
      </w:r>
    </w:p>
    <w:p w14:paraId="13F34D93" w14:textId="77777777" w:rsidR="00BD373E" w:rsidRPr="00C01F52" w:rsidRDefault="00BD373E" w:rsidP="00771DD2">
      <w:pPr>
        <w:pStyle w:val="Default"/>
        <w:numPr>
          <w:ilvl w:val="0"/>
          <w:numId w:val="51"/>
        </w:numPr>
        <w:tabs>
          <w:tab w:val="left" w:pos="709"/>
        </w:tabs>
        <w:suppressAutoHyphens/>
        <w:autoSpaceDN/>
        <w:adjustRightInd/>
        <w:spacing w:line="360" w:lineRule="auto"/>
        <w:ind w:left="709" w:hanging="283"/>
        <w:rPr>
          <w:color w:val="000000" w:themeColor="text1"/>
          <w:sz w:val="20"/>
          <w:szCs w:val="20"/>
        </w:rPr>
      </w:pPr>
      <w:r w:rsidRPr="00C01F52">
        <w:rPr>
          <w:color w:val="000000" w:themeColor="text1"/>
          <w:sz w:val="20"/>
          <w:szCs w:val="20"/>
        </w:rPr>
        <w:t xml:space="preserve">mikroprzedsiębiorstwem*, </w:t>
      </w:r>
      <w:r w:rsidRPr="00C01F52">
        <w:rPr>
          <w:color w:val="000000" w:themeColor="text1"/>
          <w:sz w:val="20"/>
          <w:szCs w:val="20"/>
        </w:rPr>
        <w:tab/>
      </w:r>
    </w:p>
    <w:p w14:paraId="77F3C14A" w14:textId="77777777" w:rsidR="00BD373E" w:rsidRPr="00C01F52" w:rsidRDefault="00BD373E" w:rsidP="00771DD2">
      <w:pPr>
        <w:pStyle w:val="Default"/>
        <w:numPr>
          <w:ilvl w:val="0"/>
          <w:numId w:val="51"/>
        </w:numPr>
        <w:tabs>
          <w:tab w:val="left" w:pos="709"/>
        </w:tabs>
        <w:suppressAutoHyphens/>
        <w:autoSpaceDN/>
        <w:adjustRightInd/>
        <w:spacing w:line="360" w:lineRule="auto"/>
        <w:ind w:left="709" w:hanging="283"/>
        <w:rPr>
          <w:color w:val="000000" w:themeColor="text1"/>
          <w:sz w:val="20"/>
          <w:szCs w:val="20"/>
        </w:rPr>
      </w:pPr>
      <w:r w:rsidRPr="00C01F52">
        <w:rPr>
          <w:color w:val="000000" w:themeColor="text1"/>
          <w:sz w:val="20"/>
          <w:szCs w:val="20"/>
        </w:rPr>
        <w:t xml:space="preserve">małym przedsiębiorstwem*, </w:t>
      </w:r>
    </w:p>
    <w:p w14:paraId="5D4B1942" w14:textId="77777777" w:rsidR="00BD373E" w:rsidRPr="00C01F52" w:rsidRDefault="00BD373E" w:rsidP="00771DD2">
      <w:pPr>
        <w:pStyle w:val="Default"/>
        <w:numPr>
          <w:ilvl w:val="0"/>
          <w:numId w:val="51"/>
        </w:numPr>
        <w:tabs>
          <w:tab w:val="left" w:pos="709"/>
        </w:tabs>
        <w:suppressAutoHyphens/>
        <w:autoSpaceDN/>
        <w:adjustRightInd/>
        <w:spacing w:line="360" w:lineRule="auto"/>
        <w:ind w:left="709" w:hanging="283"/>
        <w:rPr>
          <w:color w:val="000000" w:themeColor="text1"/>
          <w:sz w:val="20"/>
          <w:szCs w:val="20"/>
        </w:rPr>
      </w:pPr>
      <w:r w:rsidRPr="00C01F52">
        <w:rPr>
          <w:color w:val="000000" w:themeColor="text1"/>
          <w:sz w:val="20"/>
          <w:szCs w:val="20"/>
        </w:rPr>
        <w:t>średnim przedsiębiorstwem*,</w:t>
      </w:r>
      <w:r w:rsidRPr="00C01F52">
        <w:rPr>
          <w:color w:val="000000" w:themeColor="text1"/>
          <w:sz w:val="20"/>
          <w:szCs w:val="20"/>
        </w:rPr>
        <w:tab/>
      </w:r>
    </w:p>
    <w:p w14:paraId="2514F00A" w14:textId="77777777" w:rsidR="00BD373E" w:rsidRPr="00C01F52" w:rsidRDefault="00BD373E" w:rsidP="00771DD2">
      <w:pPr>
        <w:pStyle w:val="Default"/>
        <w:numPr>
          <w:ilvl w:val="0"/>
          <w:numId w:val="51"/>
        </w:numPr>
        <w:tabs>
          <w:tab w:val="left" w:pos="709"/>
        </w:tabs>
        <w:suppressAutoHyphens/>
        <w:autoSpaceDN/>
        <w:adjustRightInd/>
        <w:spacing w:line="360" w:lineRule="auto"/>
        <w:ind w:left="709" w:hanging="283"/>
        <w:rPr>
          <w:color w:val="000000" w:themeColor="text1"/>
          <w:sz w:val="20"/>
          <w:szCs w:val="20"/>
        </w:rPr>
      </w:pPr>
      <w:r w:rsidRPr="00C01F52">
        <w:rPr>
          <w:color w:val="000000" w:themeColor="text1"/>
          <w:sz w:val="20"/>
          <w:szCs w:val="20"/>
        </w:rPr>
        <w:t>jednoosobowa działalnością gospodarczą*,</w:t>
      </w:r>
    </w:p>
    <w:p w14:paraId="2F497B29" w14:textId="77777777" w:rsidR="00BD373E" w:rsidRPr="00C01F52" w:rsidRDefault="00BD373E" w:rsidP="00771DD2">
      <w:pPr>
        <w:pStyle w:val="Default"/>
        <w:numPr>
          <w:ilvl w:val="0"/>
          <w:numId w:val="51"/>
        </w:numPr>
        <w:tabs>
          <w:tab w:val="left" w:pos="709"/>
        </w:tabs>
        <w:suppressAutoHyphens/>
        <w:autoSpaceDN/>
        <w:adjustRightInd/>
        <w:spacing w:line="360" w:lineRule="auto"/>
        <w:ind w:left="709" w:hanging="283"/>
        <w:rPr>
          <w:color w:val="000000" w:themeColor="text1"/>
          <w:sz w:val="20"/>
          <w:szCs w:val="20"/>
        </w:rPr>
      </w:pPr>
      <w:r w:rsidRPr="00C01F52">
        <w:rPr>
          <w:color w:val="000000" w:themeColor="text1"/>
          <w:sz w:val="20"/>
          <w:szCs w:val="20"/>
        </w:rPr>
        <w:t>osobą fizyczną nieprowadzącą działalności gospodarczej*,</w:t>
      </w:r>
    </w:p>
    <w:p w14:paraId="3106B155" w14:textId="77777777" w:rsidR="00BD373E" w:rsidRPr="00C01F52" w:rsidRDefault="00BD373E" w:rsidP="00771DD2">
      <w:pPr>
        <w:pStyle w:val="Default"/>
        <w:numPr>
          <w:ilvl w:val="0"/>
          <w:numId w:val="51"/>
        </w:numPr>
        <w:tabs>
          <w:tab w:val="left" w:pos="709"/>
        </w:tabs>
        <w:suppressAutoHyphens/>
        <w:autoSpaceDN/>
        <w:adjustRightInd/>
        <w:spacing w:line="360" w:lineRule="auto"/>
        <w:ind w:left="709" w:hanging="283"/>
        <w:rPr>
          <w:color w:val="000000" w:themeColor="text1"/>
          <w:sz w:val="20"/>
          <w:szCs w:val="20"/>
        </w:rPr>
      </w:pPr>
      <w:r w:rsidRPr="00C01F52">
        <w:rPr>
          <w:color w:val="000000" w:themeColor="text1"/>
          <w:sz w:val="20"/>
          <w:szCs w:val="20"/>
        </w:rPr>
        <w:t>inny rodzaj*.</w:t>
      </w:r>
    </w:p>
    <w:p w14:paraId="68CDD0C2" w14:textId="77777777" w:rsidR="00BD373E" w:rsidRPr="00C01F52" w:rsidRDefault="00BD373E" w:rsidP="00BD373E">
      <w:pPr>
        <w:pStyle w:val="Stopka"/>
        <w:ind w:left="426"/>
        <w:rPr>
          <w:color w:val="000000" w:themeColor="text1"/>
          <w:sz w:val="20"/>
          <w:szCs w:val="20"/>
        </w:rPr>
      </w:pPr>
      <w:r w:rsidRPr="00C01F52">
        <w:rPr>
          <w:i/>
          <w:iCs/>
          <w:color w:val="000000" w:themeColor="text1"/>
          <w:sz w:val="20"/>
          <w:szCs w:val="20"/>
        </w:rPr>
        <w:t>* zaznaczyć odpowiednio</w:t>
      </w:r>
    </w:p>
    <w:p w14:paraId="3ACE9C3C" w14:textId="77777777" w:rsidR="00BD373E" w:rsidRPr="00C01F52" w:rsidRDefault="00BD373E" w:rsidP="00BD373E">
      <w:pPr>
        <w:pStyle w:val="Default"/>
        <w:tabs>
          <w:tab w:val="left" w:pos="284"/>
          <w:tab w:val="left" w:pos="426"/>
        </w:tabs>
        <w:spacing w:line="360" w:lineRule="auto"/>
        <w:ind w:left="284"/>
        <w:jc w:val="center"/>
        <w:rPr>
          <w:color w:val="000000" w:themeColor="text1"/>
          <w:sz w:val="20"/>
          <w:szCs w:val="20"/>
        </w:rPr>
      </w:pPr>
      <w:r w:rsidRPr="00C01F52">
        <w:rPr>
          <w:color w:val="000000" w:themeColor="text1"/>
          <w:sz w:val="20"/>
          <w:szCs w:val="20"/>
        </w:rPr>
        <w:br w:type="page"/>
      </w:r>
    </w:p>
    <w:p w14:paraId="234C8A02" w14:textId="38E5BE55" w:rsidR="00BD373E" w:rsidRPr="007D756A" w:rsidRDefault="00BD373E" w:rsidP="00BD373E">
      <w:pPr>
        <w:pStyle w:val="Default"/>
        <w:tabs>
          <w:tab w:val="left" w:pos="284"/>
          <w:tab w:val="left" w:pos="426"/>
        </w:tabs>
        <w:spacing w:line="360" w:lineRule="auto"/>
        <w:ind w:left="284"/>
        <w:jc w:val="center"/>
        <w:rPr>
          <w:bCs/>
          <w:color w:val="000000" w:themeColor="text1"/>
          <w:sz w:val="20"/>
          <w:szCs w:val="20"/>
          <w:u w:val="single"/>
        </w:rPr>
      </w:pPr>
      <w:r w:rsidRPr="007D756A">
        <w:rPr>
          <w:color w:val="000000" w:themeColor="text1"/>
          <w:sz w:val="20"/>
          <w:szCs w:val="20"/>
          <w:u w:val="single"/>
        </w:rPr>
        <w:lastRenderedPageBreak/>
        <w:t>Ubiegając się o udzielenie niniejszego zamówienia publicznego</w:t>
      </w:r>
      <w:r w:rsidR="005D6CD0" w:rsidRPr="007D756A">
        <w:rPr>
          <w:color w:val="000000" w:themeColor="text1"/>
          <w:sz w:val="20"/>
          <w:szCs w:val="20"/>
          <w:u w:val="single"/>
        </w:rPr>
        <w:t xml:space="preserve"> p.n.</w:t>
      </w:r>
      <w:r w:rsidRPr="007D756A">
        <w:rPr>
          <w:bCs/>
          <w:color w:val="000000" w:themeColor="text1"/>
          <w:sz w:val="20"/>
          <w:szCs w:val="20"/>
          <w:u w:val="single"/>
        </w:rPr>
        <w:t>:</w:t>
      </w:r>
    </w:p>
    <w:p w14:paraId="48ED83B6" w14:textId="77777777" w:rsidR="007D756A" w:rsidRPr="007D756A" w:rsidRDefault="007D756A" w:rsidP="007D756A">
      <w:pPr>
        <w:spacing w:before="240"/>
        <w:jc w:val="center"/>
        <w:rPr>
          <w:b/>
          <w:bCs/>
          <w:color w:val="000000" w:themeColor="text1"/>
          <w:sz w:val="20"/>
          <w:szCs w:val="20"/>
        </w:rPr>
      </w:pPr>
      <w:r w:rsidRPr="007D756A">
        <w:rPr>
          <w:b/>
          <w:bCs/>
          <w:color w:val="000000" w:themeColor="text1"/>
          <w:sz w:val="20"/>
          <w:szCs w:val="20"/>
        </w:rPr>
        <w:t>„ Renowacja bezwykopowa sieci kanalizacji deszczowej w pasie drogowym ul. 3-go Maja w Polkowicach.”</w:t>
      </w:r>
    </w:p>
    <w:p w14:paraId="5AE2BD79" w14:textId="77777777" w:rsidR="007D756A" w:rsidRPr="007D756A" w:rsidRDefault="007D756A" w:rsidP="007D756A">
      <w:pPr>
        <w:spacing w:line="360" w:lineRule="auto"/>
        <w:jc w:val="center"/>
        <w:rPr>
          <w:b/>
          <w:color w:val="000000" w:themeColor="text1"/>
        </w:rPr>
      </w:pPr>
    </w:p>
    <w:p w14:paraId="60C38C62" w14:textId="77777777" w:rsidR="007D756A" w:rsidRPr="007D756A" w:rsidRDefault="007D756A" w:rsidP="00BD373E">
      <w:pPr>
        <w:pStyle w:val="Default"/>
        <w:tabs>
          <w:tab w:val="left" w:pos="284"/>
          <w:tab w:val="left" w:pos="426"/>
        </w:tabs>
        <w:spacing w:line="360" w:lineRule="auto"/>
        <w:ind w:left="284"/>
        <w:jc w:val="center"/>
        <w:rPr>
          <w:bCs/>
          <w:color w:val="000000" w:themeColor="text1"/>
          <w:sz w:val="20"/>
          <w:szCs w:val="20"/>
          <w:u w:val="single"/>
        </w:rPr>
      </w:pPr>
    </w:p>
    <w:p w14:paraId="6ED3205D"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color w:val="000000" w:themeColor="text1"/>
          <w:sz w:val="20"/>
          <w:szCs w:val="20"/>
        </w:rPr>
        <w:t>Oferujemy wykonanie przedmiotu zamówienia za:</w:t>
      </w:r>
    </w:p>
    <w:p w14:paraId="348D911D" w14:textId="77777777" w:rsidR="00BD373E" w:rsidRPr="007D756A" w:rsidRDefault="00BD373E" w:rsidP="00BD373E">
      <w:pPr>
        <w:tabs>
          <w:tab w:val="left" w:pos="284"/>
        </w:tabs>
        <w:spacing w:line="360" w:lineRule="auto"/>
        <w:ind w:left="284"/>
        <w:jc w:val="both"/>
        <w:rPr>
          <w:b/>
          <w:color w:val="000000" w:themeColor="text1"/>
          <w:sz w:val="20"/>
          <w:szCs w:val="20"/>
        </w:rPr>
      </w:pPr>
      <w:r w:rsidRPr="007D756A">
        <w:rPr>
          <w:b/>
          <w:bCs/>
          <w:color w:val="000000" w:themeColor="text1"/>
          <w:sz w:val="20"/>
          <w:szCs w:val="20"/>
        </w:rPr>
        <w:t>KRYTERIUM nr 1:</w:t>
      </w:r>
    </w:p>
    <w:p w14:paraId="3604CCCB" w14:textId="4F05FF94" w:rsidR="00BD373E" w:rsidRPr="007D756A" w:rsidRDefault="00BD373E" w:rsidP="00BD373E">
      <w:pPr>
        <w:tabs>
          <w:tab w:val="left" w:pos="284"/>
        </w:tabs>
        <w:spacing w:line="360" w:lineRule="auto"/>
        <w:ind w:left="284"/>
        <w:jc w:val="both"/>
        <w:rPr>
          <w:color w:val="000000" w:themeColor="text1"/>
          <w:sz w:val="20"/>
          <w:szCs w:val="20"/>
        </w:rPr>
      </w:pPr>
      <w:r w:rsidRPr="007D756A">
        <w:rPr>
          <w:b/>
          <w:color w:val="000000" w:themeColor="text1"/>
          <w:sz w:val="20"/>
          <w:szCs w:val="20"/>
        </w:rPr>
        <w:t>Cena</w:t>
      </w:r>
      <w:r w:rsidR="00BB5C03" w:rsidRPr="007D756A">
        <w:rPr>
          <w:b/>
          <w:color w:val="000000" w:themeColor="text1"/>
          <w:sz w:val="20"/>
          <w:szCs w:val="20"/>
        </w:rPr>
        <w:t xml:space="preserve"> kosztorysowa</w:t>
      </w:r>
      <w:r w:rsidRPr="007D756A">
        <w:rPr>
          <w:b/>
          <w:color w:val="000000" w:themeColor="text1"/>
          <w:sz w:val="20"/>
          <w:szCs w:val="20"/>
        </w:rPr>
        <w:t xml:space="preserve"> brutto: </w:t>
      </w:r>
      <w:r w:rsidRPr="007D756A">
        <w:rPr>
          <w:color w:val="000000" w:themeColor="text1"/>
          <w:sz w:val="20"/>
          <w:szCs w:val="20"/>
        </w:rPr>
        <w:t>…….............................……</w:t>
      </w:r>
      <w:r w:rsidRPr="007D756A">
        <w:rPr>
          <w:b/>
          <w:color w:val="000000" w:themeColor="text1"/>
          <w:sz w:val="20"/>
          <w:szCs w:val="20"/>
        </w:rPr>
        <w:t>złotych</w:t>
      </w:r>
      <w:r w:rsidRPr="007D756A">
        <w:rPr>
          <w:color w:val="000000" w:themeColor="text1"/>
          <w:sz w:val="20"/>
          <w:szCs w:val="20"/>
        </w:rPr>
        <w:t xml:space="preserve"> </w:t>
      </w:r>
      <w:r w:rsidRPr="007D756A">
        <w:rPr>
          <w:i/>
          <w:color w:val="000000" w:themeColor="text1"/>
          <w:sz w:val="20"/>
          <w:szCs w:val="20"/>
        </w:rPr>
        <w:t>(słownie: ………………………… …………………………………………………………………………………..………..……………...…...),</w:t>
      </w:r>
    </w:p>
    <w:p w14:paraId="7131579E" w14:textId="77777777" w:rsidR="00BD373E" w:rsidRPr="007D756A" w:rsidRDefault="00BD373E" w:rsidP="00BD373E">
      <w:pPr>
        <w:tabs>
          <w:tab w:val="left" w:pos="709"/>
        </w:tabs>
        <w:spacing w:line="360" w:lineRule="auto"/>
        <w:ind w:left="284"/>
        <w:jc w:val="both"/>
        <w:rPr>
          <w:bCs/>
          <w:color w:val="000000" w:themeColor="text1"/>
          <w:sz w:val="20"/>
          <w:szCs w:val="20"/>
        </w:rPr>
      </w:pPr>
      <w:r w:rsidRPr="007D756A">
        <w:rPr>
          <w:bCs/>
          <w:color w:val="000000" w:themeColor="text1"/>
          <w:sz w:val="20"/>
          <w:szCs w:val="20"/>
        </w:rPr>
        <w:t>w tym:</w:t>
      </w:r>
    </w:p>
    <w:p w14:paraId="0CFB3A5E" w14:textId="5829B8B3" w:rsidR="00BD373E" w:rsidRPr="007D756A" w:rsidRDefault="00BD373E" w:rsidP="00BD373E">
      <w:pPr>
        <w:tabs>
          <w:tab w:val="left" w:pos="709"/>
        </w:tabs>
        <w:spacing w:line="360" w:lineRule="auto"/>
        <w:ind w:left="284"/>
        <w:jc w:val="both"/>
        <w:rPr>
          <w:bCs/>
          <w:color w:val="000000" w:themeColor="text1"/>
          <w:sz w:val="20"/>
          <w:szCs w:val="20"/>
        </w:rPr>
      </w:pPr>
      <w:r w:rsidRPr="007D756A">
        <w:rPr>
          <w:bCs/>
          <w:color w:val="000000" w:themeColor="text1"/>
          <w:sz w:val="20"/>
          <w:szCs w:val="20"/>
        </w:rPr>
        <w:t xml:space="preserve">cena </w:t>
      </w:r>
      <w:r w:rsidR="00BB5C03" w:rsidRPr="007D756A">
        <w:rPr>
          <w:bCs/>
          <w:color w:val="000000" w:themeColor="text1"/>
          <w:sz w:val="20"/>
          <w:szCs w:val="20"/>
        </w:rPr>
        <w:t>kosztorysowa</w:t>
      </w:r>
      <w:r w:rsidRPr="007D756A">
        <w:rPr>
          <w:bCs/>
          <w:color w:val="000000" w:themeColor="text1"/>
          <w:sz w:val="20"/>
          <w:szCs w:val="20"/>
        </w:rPr>
        <w:t xml:space="preserve"> netto: ………..…….…. złotych, stawka podatku VAT </w:t>
      </w:r>
      <w:r w:rsidR="005D6CD0" w:rsidRPr="007D756A">
        <w:rPr>
          <w:bCs/>
          <w:color w:val="000000" w:themeColor="text1"/>
          <w:sz w:val="20"/>
          <w:szCs w:val="20"/>
        </w:rPr>
        <w:t xml:space="preserve">23 </w:t>
      </w:r>
      <w:r w:rsidRPr="007D756A">
        <w:rPr>
          <w:bCs/>
          <w:color w:val="000000" w:themeColor="text1"/>
          <w:sz w:val="20"/>
          <w:szCs w:val="20"/>
        </w:rPr>
        <w:t>% lub ………..**,</w:t>
      </w:r>
    </w:p>
    <w:p w14:paraId="1CFAE644" w14:textId="5F42131E" w:rsidR="00BD373E" w:rsidRPr="007D756A" w:rsidRDefault="00BD373E" w:rsidP="00BD373E">
      <w:pPr>
        <w:pStyle w:val="Tekstpodstawowy3"/>
        <w:tabs>
          <w:tab w:val="left" w:pos="284"/>
        </w:tabs>
        <w:spacing w:after="0" w:line="360" w:lineRule="auto"/>
        <w:ind w:left="284"/>
        <w:jc w:val="both"/>
        <w:rPr>
          <w:rFonts w:ascii="Arial" w:hAnsi="Arial" w:cs="Arial"/>
          <w:i/>
          <w:color w:val="000000" w:themeColor="text1"/>
          <w:sz w:val="20"/>
          <w:szCs w:val="20"/>
        </w:rPr>
      </w:pPr>
      <w:r w:rsidRPr="007D756A">
        <w:rPr>
          <w:rFonts w:ascii="Arial" w:hAnsi="Arial" w:cs="Arial"/>
          <w:i/>
          <w:color w:val="000000" w:themeColor="text1"/>
          <w:sz w:val="20"/>
          <w:szCs w:val="20"/>
        </w:rPr>
        <w:t xml:space="preserve">**Przedmiot zamówienia objęty jest </w:t>
      </w:r>
      <w:r w:rsidR="005D6CD0" w:rsidRPr="007D756A">
        <w:rPr>
          <w:rFonts w:ascii="Arial" w:hAnsi="Arial" w:cs="Arial"/>
          <w:i/>
          <w:color w:val="000000" w:themeColor="text1"/>
          <w:sz w:val="20"/>
          <w:szCs w:val="20"/>
        </w:rPr>
        <w:t>23</w:t>
      </w:r>
      <w:r w:rsidRPr="007D756A">
        <w:rPr>
          <w:rFonts w:ascii="Arial" w:hAnsi="Arial" w:cs="Arial"/>
          <w:i/>
          <w:color w:val="000000" w:themeColor="text1"/>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7D756A" w:rsidRDefault="00BD373E" w:rsidP="00BD373E">
      <w:pPr>
        <w:pStyle w:val="Tekstpodstawowy3"/>
        <w:tabs>
          <w:tab w:val="left" w:pos="284"/>
        </w:tabs>
        <w:spacing w:after="0" w:line="360" w:lineRule="auto"/>
        <w:ind w:left="284"/>
        <w:rPr>
          <w:rFonts w:ascii="Arial" w:hAnsi="Arial" w:cs="Arial"/>
          <w:b/>
          <w:bCs/>
          <w:color w:val="000000" w:themeColor="text1"/>
          <w:sz w:val="20"/>
          <w:szCs w:val="20"/>
        </w:rPr>
      </w:pPr>
    </w:p>
    <w:p w14:paraId="725ED9F8" w14:textId="77777777" w:rsidR="00BD373E" w:rsidRPr="007D756A" w:rsidRDefault="00BD373E" w:rsidP="00BD373E">
      <w:pPr>
        <w:pStyle w:val="Tekstpodstawowy3"/>
        <w:tabs>
          <w:tab w:val="left" w:pos="284"/>
        </w:tabs>
        <w:spacing w:after="0" w:line="360" w:lineRule="auto"/>
        <w:ind w:left="284"/>
        <w:jc w:val="both"/>
        <w:rPr>
          <w:rFonts w:ascii="Arial" w:hAnsi="Arial" w:cs="Arial"/>
          <w:bCs/>
          <w:color w:val="000000" w:themeColor="text1"/>
          <w:sz w:val="20"/>
          <w:szCs w:val="20"/>
        </w:rPr>
      </w:pPr>
      <w:r w:rsidRPr="007D756A">
        <w:rPr>
          <w:rFonts w:ascii="Arial" w:hAnsi="Arial" w:cs="Arial"/>
          <w:bCs/>
          <w:color w:val="000000" w:themeColor="text1"/>
          <w:sz w:val="20"/>
          <w:szCs w:val="20"/>
        </w:rPr>
        <w:t xml:space="preserve">W przypadku, gdy wybór oferty będzie prowadził do </w:t>
      </w:r>
      <w:r w:rsidRPr="007D756A">
        <w:rPr>
          <w:rFonts w:ascii="Arial" w:hAnsi="Arial" w:cs="Arial"/>
          <w:color w:val="000000" w:themeColor="text1"/>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7D756A" w:rsidRDefault="00BD373E" w:rsidP="00BD373E">
      <w:pPr>
        <w:pStyle w:val="Tekstpodstawowy3"/>
        <w:tabs>
          <w:tab w:val="left" w:pos="284"/>
        </w:tabs>
        <w:spacing w:after="0" w:line="360" w:lineRule="auto"/>
        <w:ind w:left="284"/>
        <w:rPr>
          <w:rFonts w:ascii="Arial" w:hAnsi="Arial" w:cs="Arial"/>
          <w:b/>
          <w:bCs/>
          <w:color w:val="000000" w:themeColor="text1"/>
          <w:sz w:val="20"/>
          <w:szCs w:val="20"/>
        </w:rPr>
      </w:pPr>
    </w:p>
    <w:p w14:paraId="28B672DF" w14:textId="77777777" w:rsidR="00BD373E" w:rsidRPr="007D756A" w:rsidRDefault="00BD373E" w:rsidP="00BD373E">
      <w:pPr>
        <w:pStyle w:val="Tekstpodstawowy3"/>
        <w:tabs>
          <w:tab w:val="left" w:pos="284"/>
        </w:tabs>
        <w:spacing w:after="0" w:line="360" w:lineRule="auto"/>
        <w:ind w:left="284"/>
        <w:rPr>
          <w:rFonts w:ascii="Arial" w:hAnsi="Arial" w:cs="Arial"/>
          <w:b/>
          <w:bCs/>
          <w:color w:val="000000" w:themeColor="text1"/>
          <w:sz w:val="20"/>
          <w:szCs w:val="20"/>
        </w:rPr>
      </w:pPr>
      <w:r w:rsidRPr="007D756A">
        <w:rPr>
          <w:rFonts w:ascii="Arial" w:hAnsi="Arial" w:cs="Arial"/>
          <w:b/>
          <w:bCs/>
          <w:color w:val="000000" w:themeColor="text1"/>
          <w:sz w:val="20"/>
          <w:szCs w:val="20"/>
        </w:rPr>
        <w:t>KRYTERIUM nr 2:</w:t>
      </w:r>
    </w:p>
    <w:p w14:paraId="7A61A495" w14:textId="77777777" w:rsidR="00BD373E" w:rsidRPr="007D756A" w:rsidRDefault="00BD373E" w:rsidP="00BD373E">
      <w:pPr>
        <w:tabs>
          <w:tab w:val="left" w:pos="360"/>
        </w:tabs>
        <w:autoSpaceDN w:val="0"/>
        <w:spacing w:line="360" w:lineRule="auto"/>
        <w:ind w:left="284"/>
        <w:jc w:val="both"/>
        <w:rPr>
          <w:b/>
          <w:bCs/>
          <w:color w:val="000000" w:themeColor="text1"/>
          <w:sz w:val="20"/>
          <w:szCs w:val="20"/>
        </w:rPr>
      </w:pPr>
      <w:r w:rsidRPr="007D756A">
        <w:rPr>
          <w:b/>
          <w:bCs/>
          <w:color w:val="000000" w:themeColor="text1"/>
          <w:sz w:val="20"/>
          <w:szCs w:val="20"/>
        </w:rPr>
        <w:t>Okres udzielonej gwarancji jakości - ……………………… lata/lat</w:t>
      </w:r>
    </w:p>
    <w:p w14:paraId="0EF3E497" w14:textId="77777777" w:rsidR="00BD373E" w:rsidRPr="007D756A" w:rsidRDefault="00BD373E" w:rsidP="00BD373E">
      <w:pPr>
        <w:tabs>
          <w:tab w:val="left" w:pos="360"/>
        </w:tabs>
        <w:spacing w:line="360" w:lineRule="auto"/>
        <w:ind w:left="284"/>
        <w:jc w:val="both"/>
        <w:rPr>
          <w:i/>
          <w:color w:val="000000" w:themeColor="text1"/>
          <w:sz w:val="20"/>
          <w:szCs w:val="20"/>
        </w:rPr>
      </w:pPr>
      <w:r w:rsidRPr="007D756A">
        <w:rPr>
          <w:bCs/>
          <w:i/>
          <w:color w:val="000000" w:themeColor="text1"/>
          <w:sz w:val="20"/>
          <w:szCs w:val="20"/>
        </w:rPr>
        <w:t xml:space="preserve">(Okres gwarancji jakości musi </w:t>
      </w:r>
      <w:r w:rsidRPr="007D756A">
        <w:rPr>
          <w:i/>
          <w:color w:val="000000" w:themeColor="text1"/>
          <w:sz w:val="20"/>
          <w:szCs w:val="20"/>
        </w:rPr>
        <w:t>obejmować pełny rok kalendarzowy; nie może być krótszy niż 3 lata; nie może być dłuższy niż 5 lat)</w:t>
      </w:r>
    </w:p>
    <w:p w14:paraId="3D951D18" w14:textId="77777777" w:rsidR="00BD373E" w:rsidRPr="007D756A" w:rsidRDefault="00BD373E" w:rsidP="00BD373E">
      <w:pPr>
        <w:pStyle w:val="WW-Tekstpodstawowy3"/>
        <w:tabs>
          <w:tab w:val="clear" w:pos="9000"/>
          <w:tab w:val="right" w:pos="284"/>
        </w:tabs>
        <w:spacing w:line="360" w:lineRule="auto"/>
        <w:ind w:left="284"/>
        <w:jc w:val="both"/>
        <w:rPr>
          <w:rFonts w:ascii="Arial" w:hAnsi="Arial" w:cs="Arial"/>
          <w:b/>
          <w:i/>
          <w:color w:val="000000" w:themeColor="text1"/>
          <w:u w:val="single"/>
        </w:rPr>
      </w:pPr>
      <w:r w:rsidRPr="007D756A">
        <w:rPr>
          <w:rFonts w:ascii="Arial" w:hAnsi="Arial" w:cs="Arial"/>
          <w:b/>
          <w:i/>
          <w:color w:val="000000" w:themeColor="text1"/>
          <w:u w:val="single"/>
        </w:rPr>
        <w:t>UWAGA:</w:t>
      </w:r>
    </w:p>
    <w:p w14:paraId="1C89E9F4" w14:textId="77777777" w:rsidR="00BD373E" w:rsidRPr="007D756A" w:rsidRDefault="00BD373E" w:rsidP="00BD373E">
      <w:pPr>
        <w:pStyle w:val="WW-Tekstpodstawowy3"/>
        <w:tabs>
          <w:tab w:val="clear" w:pos="9000"/>
          <w:tab w:val="right" w:pos="284"/>
        </w:tabs>
        <w:spacing w:line="360" w:lineRule="auto"/>
        <w:ind w:left="284"/>
        <w:jc w:val="both"/>
        <w:rPr>
          <w:rFonts w:ascii="Arial" w:hAnsi="Arial" w:cs="Arial"/>
          <w:i/>
          <w:color w:val="000000" w:themeColor="text1"/>
        </w:rPr>
      </w:pPr>
      <w:r w:rsidRPr="007D756A">
        <w:rPr>
          <w:rFonts w:ascii="Arial" w:hAnsi="Arial" w:cs="Arial"/>
          <w:i/>
          <w:color w:val="000000" w:themeColor="text1"/>
        </w:rPr>
        <w:t>W przypadku podania przez Wykonawcę krótszego niż wymagany okresu gwarancji jakości lub nie podanie (nie wpisanie) tego okresu do Formularza Ofertowego, oferta Wykonawcy zostanie odrzucona na podstawie art. 226 ust.1 pkt 5) ustawy Pzp, jako niezgodna z warunkami zamówienia.</w:t>
      </w:r>
    </w:p>
    <w:p w14:paraId="799B7C04" w14:textId="567FCB85" w:rsidR="00BD373E" w:rsidRPr="007D756A" w:rsidRDefault="00BD373E" w:rsidP="005D6CD0">
      <w:pPr>
        <w:pStyle w:val="WW-Tekstpodstawowy3"/>
        <w:tabs>
          <w:tab w:val="clear" w:pos="9000"/>
          <w:tab w:val="right" w:pos="142"/>
        </w:tabs>
        <w:spacing w:line="360" w:lineRule="auto"/>
        <w:ind w:left="284"/>
        <w:jc w:val="both"/>
        <w:rPr>
          <w:rFonts w:ascii="Arial" w:hAnsi="Arial" w:cs="Arial"/>
          <w:i/>
          <w:color w:val="000000" w:themeColor="text1"/>
        </w:rPr>
      </w:pPr>
      <w:r w:rsidRPr="007D756A">
        <w:rPr>
          <w:rFonts w:ascii="Arial" w:hAnsi="Arial" w:cs="Arial"/>
          <w:i/>
          <w:color w:val="000000" w:themeColor="text1"/>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7D756A">
        <w:rPr>
          <w:rFonts w:ascii="Arial" w:hAnsi="Arial" w:cs="Arial"/>
          <w:i/>
          <w:color w:val="000000" w:themeColor="text1"/>
        </w:rPr>
        <w:t xml:space="preserve"> </w:t>
      </w:r>
      <w:r w:rsidRPr="007D756A">
        <w:rPr>
          <w:rFonts w:ascii="Arial" w:hAnsi="Arial" w:cs="Arial"/>
          <w:i/>
          <w:color w:val="000000" w:themeColor="text1"/>
        </w:rPr>
        <w:t>krótszy niż 3 lata; nie może być dłuższy niż 5 lat)</w:t>
      </w:r>
    </w:p>
    <w:p w14:paraId="5CF19F23" w14:textId="77777777" w:rsidR="00BD373E" w:rsidRPr="007D756A" w:rsidRDefault="00BD373E" w:rsidP="00BD373E">
      <w:pPr>
        <w:pStyle w:val="WW-Tekstpodstawowy3"/>
        <w:tabs>
          <w:tab w:val="clear" w:pos="9000"/>
          <w:tab w:val="right" w:pos="284"/>
        </w:tabs>
        <w:spacing w:line="360" w:lineRule="auto"/>
        <w:ind w:left="284"/>
        <w:jc w:val="both"/>
        <w:rPr>
          <w:rFonts w:ascii="Arial" w:hAnsi="Arial" w:cs="Arial"/>
          <w:b/>
          <w:i/>
          <w:color w:val="000000" w:themeColor="text1"/>
          <w:u w:val="single"/>
        </w:rPr>
      </w:pPr>
    </w:p>
    <w:p w14:paraId="4399F3C0" w14:textId="77777777" w:rsidR="00BD373E" w:rsidRPr="007D756A" w:rsidRDefault="00BD373E" w:rsidP="00BD373E">
      <w:pPr>
        <w:pStyle w:val="Akapitzlist"/>
        <w:tabs>
          <w:tab w:val="left" w:pos="426"/>
        </w:tabs>
        <w:spacing w:line="360" w:lineRule="auto"/>
        <w:ind w:left="0"/>
        <w:jc w:val="both"/>
        <w:rPr>
          <w:color w:val="000000" w:themeColor="text1"/>
          <w:sz w:val="20"/>
          <w:szCs w:val="20"/>
        </w:rPr>
      </w:pPr>
      <w:r w:rsidRPr="007D756A">
        <w:rPr>
          <w:color w:val="000000" w:themeColor="text1"/>
          <w:sz w:val="20"/>
          <w:szCs w:val="20"/>
        </w:rPr>
        <w:br w:type="page"/>
      </w:r>
    </w:p>
    <w:p w14:paraId="0428F4AE" w14:textId="77777777" w:rsidR="00BD373E" w:rsidRPr="007D756A" w:rsidRDefault="00BD373E" w:rsidP="00BD373E">
      <w:pPr>
        <w:pStyle w:val="Akapitzlist"/>
        <w:tabs>
          <w:tab w:val="left" w:pos="426"/>
        </w:tabs>
        <w:spacing w:line="360" w:lineRule="auto"/>
        <w:ind w:left="0"/>
        <w:jc w:val="both"/>
        <w:rPr>
          <w:color w:val="000000" w:themeColor="text1"/>
          <w:sz w:val="20"/>
          <w:szCs w:val="20"/>
        </w:rPr>
      </w:pPr>
    </w:p>
    <w:p w14:paraId="323F6837"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b/>
          <w:bCs/>
          <w:color w:val="000000" w:themeColor="text1"/>
          <w:sz w:val="20"/>
          <w:szCs w:val="20"/>
        </w:rPr>
        <w:t>OŚWIADCZAM/Y</w:t>
      </w:r>
      <w:r w:rsidRPr="007D756A">
        <w:rPr>
          <w:color w:val="000000" w:themeColor="text1"/>
          <w:sz w:val="20"/>
          <w:szCs w:val="20"/>
        </w:rPr>
        <w:t>, że zapoznaliśmy się ze Specyfikacją Warunków Zamówienia i akceptujemy wszystkie warunki w niej zawarte.</w:t>
      </w:r>
    </w:p>
    <w:p w14:paraId="458DD7E1"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b/>
          <w:bCs/>
          <w:color w:val="000000" w:themeColor="text1"/>
          <w:sz w:val="20"/>
          <w:szCs w:val="20"/>
        </w:rPr>
        <w:t>OŚWIADCZAM/Y</w:t>
      </w:r>
      <w:r w:rsidRPr="007D756A">
        <w:rPr>
          <w:color w:val="000000" w:themeColor="text1"/>
          <w:sz w:val="20"/>
          <w:szCs w:val="20"/>
        </w:rPr>
        <w:t>, że uzyskaliśmy wszelkie informacje niezbędne do prawidłowego przygotowania i złożenia niniejszej oferty.</w:t>
      </w:r>
    </w:p>
    <w:p w14:paraId="6D9F9AAB"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b/>
          <w:bCs/>
          <w:color w:val="000000" w:themeColor="text1"/>
          <w:sz w:val="20"/>
          <w:szCs w:val="20"/>
        </w:rPr>
        <w:t>OŚWIADCZAM/Y</w:t>
      </w:r>
      <w:r w:rsidRPr="007D756A">
        <w:rPr>
          <w:color w:val="000000" w:themeColor="text1"/>
          <w:sz w:val="20"/>
          <w:szCs w:val="20"/>
        </w:rPr>
        <w:t xml:space="preserve">, że jesteśmy związani niniejszą ofertą od dnia upływu terminu składania ofert do dnia wskazanego </w:t>
      </w:r>
      <w:r w:rsidRPr="007D756A">
        <w:rPr>
          <w:bCs/>
          <w:color w:val="000000" w:themeColor="text1"/>
          <w:sz w:val="20"/>
          <w:szCs w:val="20"/>
        </w:rPr>
        <w:t xml:space="preserve">w rozdz. XVII. pkt </w:t>
      </w:r>
      <w:r w:rsidRPr="007D756A">
        <w:rPr>
          <w:color w:val="000000" w:themeColor="text1"/>
          <w:sz w:val="20"/>
          <w:szCs w:val="20"/>
        </w:rPr>
        <w:t>SWZ.</w:t>
      </w:r>
    </w:p>
    <w:p w14:paraId="1EFD7A59"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b/>
          <w:bCs/>
          <w:color w:val="000000" w:themeColor="text1"/>
          <w:sz w:val="20"/>
          <w:szCs w:val="20"/>
        </w:rPr>
        <w:t xml:space="preserve">OŚWIADCZAM/Y, </w:t>
      </w:r>
      <w:r w:rsidRPr="007D756A">
        <w:rPr>
          <w:color w:val="000000" w:themeColor="text1"/>
          <w:sz w:val="20"/>
          <w:szCs w:val="20"/>
        </w:rPr>
        <w:t xml:space="preserve">że zapoznaliśmy się z Projektowanymi Postanowieniami Umowy, określonymi w Załączniku do Specyfikacji Warunków Zamówienia i </w:t>
      </w:r>
      <w:r w:rsidRPr="007D756A">
        <w:rPr>
          <w:b/>
          <w:bCs/>
          <w:color w:val="000000" w:themeColor="text1"/>
          <w:sz w:val="20"/>
          <w:szCs w:val="20"/>
        </w:rPr>
        <w:t>ZOBOWIĄZUJEMY SIĘ</w:t>
      </w:r>
      <w:r w:rsidRPr="007D756A">
        <w:rPr>
          <w:color w:val="000000" w:themeColor="text1"/>
          <w:sz w:val="20"/>
          <w:szCs w:val="20"/>
        </w:rPr>
        <w:t>, w przypadku wyboru naszej oferty, do zawarcia umowy zgodnej z niniejszą ofertą, na warunkach w nich określonych.</w:t>
      </w:r>
    </w:p>
    <w:p w14:paraId="7D4B7548"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b/>
          <w:bCs/>
          <w:color w:val="000000" w:themeColor="text1"/>
          <w:sz w:val="20"/>
          <w:szCs w:val="20"/>
        </w:rPr>
        <w:t xml:space="preserve">Zobowiązujemy się </w:t>
      </w:r>
      <w:r w:rsidRPr="007D756A">
        <w:rPr>
          <w:bCs/>
          <w:color w:val="000000" w:themeColor="text1"/>
          <w:sz w:val="20"/>
          <w:szCs w:val="20"/>
        </w:rPr>
        <w:t>do udzielenia rękojmi na okres zgodny z okresem gwarancji jakości na wykonane roboty budowlane.</w:t>
      </w:r>
    </w:p>
    <w:p w14:paraId="52DF39E6"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color w:val="000000" w:themeColor="text1"/>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7D756A" w:rsidRDefault="00BD373E" w:rsidP="00771DD2">
      <w:pPr>
        <w:pStyle w:val="Default"/>
        <w:numPr>
          <w:ilvl w:val="0"/>
          <w:numId w:val="50"/>
        </w:numPr>
        <w:spacing w:line="360" w:lineRule="auto"/>
        <w:ind w:left="426" w:hanging="426"/>
        <w:jc w:val="both"/>
        <w:rPr>
          <w:color w:val="000000" w:themeColor="text1"/>
          <w:sz w:val="20"/>
          <w:szCs w:val="20"/>
        </w:rPr>
      </w:pPr>
      <w:r w:rsidRPr="007D756A">
        <w:rPr>
          <w:color w:val="000000" w:themeColor="text1"/>
          <w:sz w:val="20"/>
          <w:szCs w:val="20"/>
        </w:rPr>
        <w:t>Podwykonawcom zamierzamy powierzyć wykonanie następującej części zamówienia:</w:t>
      </w:r>
    </w:p>
    <w:p w14:paraId="695D0353" w14:textId="77777777" w:rsidR="00BD373E" w:rsidRPr="007D756A" w:rsidRDefault="00BD373E" w:rsidP="00771DD2">
      <w:pPr>
        <w:numPr>
          <w:ilvl w:val="0"/>
          <w:numId w:val="49"/>
        </w:numPr>
        <w:spacing w:line="360" w:lineRule="auto"/>
        <w:ind w:left="709" w:hanging="283"/>
        <w:rPr>
          <w:color w:val="000000" w:themeColor="text1"/>
          <w:sz w:val="20"/>
          <w:szCs w:val="20"/>
        </w:rPr>
      </w:pPr>
      <w:r w:rsidRPr="007D756A">
        <w:rPr>
          <w:color w:val="000000" w:themeColor="text1"/>
          <w:sz w:val="20"/>
          <w:szCs w:val="20"/>
        </w:rPr>
        <w:t>………………………………………………………………………………………………..….. ,</w:t>
      </w:r>
    </w:p>
    <w:p w14:paraId="305568EF" w14:textId="77777777" w:rsidR="00BD373E" w:rsidRPr="007D756A" w:rsidRDefault="00BD373E" w:rsidP="00771DD2">
      <w:pPr>
        <w:numPr>
          <w:ilvl w:val="0"/>
          <w:numId w:val="49"/>
        </w:numPr>
        <w:spacing w:line="360" w:lineRule="auto"/>
        <w:ind w:left="709" w:hanging="283"/>
        <w:rPr>
          <w:color w:val="000000" w:themeColor="text1"/>
          <w:sz w:val="20"/>
          <w:szCs w:val="20"/>
        </w:rPr>
      </w:pPr>
      <w:r w:rsidRPr="007D756A">
        <w:rPr>
          <w:color w:val="000000" w:themeColor="text1"/>
          <w:sz w:val="20"/>
          <w:szCs w:val="20"/>
        </w:rPr>
        <w:t>………………………………………………………………………………………………….... ,</w:t>
      </w:r>
    </w:p>
    <w:p w14:paraId="57A7743C" w14:textId="342A9E9E" w:rsidR="00BD373E" w:rsidRPr="007D756A" w:rsidRDefault="00BD373E" w:rsidP="00BD373E">
      <w:pPr>
        <w:spacing w:line="360" w:lineRule="auto"/>
        <w:ind w:firstLine="283"/>
        <w:jc w:val="center"/>
        <w:rPr>
          <w:i/>
          <w:color w:val="000000" w:themeColor="text1"/>
          <w:sz w:val="20"/>
          <w:szCs w:val="20"/>
        </w:rPr>
      </w:pPr>
      <w:r w:rsidRPr="007D756A">
        <w:rPr>
          <w:i/>
          <w:color w:val="000000" w:themeColor="text1"/>
          <w:sz w:val="20"/>
          <w:szCs w:val="20"/>
        </w:rPr>
        <w:t>(część zadania, nazwa podwykonawcy - jeżeli jest to wiadome)</w:t>
      </w:r>
    </w:p>
    <w:p w14:paraId="6213E2AC" w14:textId="77777777" w:rsidR="00BB5C03" w:rsidRPr="007D756A" w:rsidRDefault="00BB5C03" w:rsidP="00BD373E">
      <w:pPr>
        <w:spacing w:line="360" w:lineRule="auto"/>
        <w:ind w:firstLine="283"/>
        <w:jc w:val="center"/>
        <w:rPr>
          <w:i/>
          <w:color w:val="000000" w:themeColor="text1"/>
          <w:sz w:val="20"/>
          <w:szCs w:val="20"/>
        </w:rPr>
      </w:pPr>
    </w:p>
    <w:p w14:paraId="4E2312B7" w14:textId="77777777" w:rsidR="00BD373E" w:rsidRPr="007D756A" w:rsidRDefault="00BD373E" w:rsidP="00BD373E">
      <w:pPr>
        <w:pStyle w:val="Default"/>
        <w:spacing w:line="360" w:lineRule="auto"/>
        <w:rPr>
          <w:color w:val="000000" w:themeColor="text1"/>
          <w:sz w:val="20"/>
          <w:szCs w:val="20"/>
        </w:rPr>
      </w:pPr>
    </w:p>
    <w:p w14:paraId="3291C60E" w14:textId="77777777" w:rsidR="00BD373E" w:rsidRPr="007D756A" w:rsidRDefault="00BD373E" w:rsidP="00BD373E">
      <w:pPr>
        <w:pStyle w:val="Default"/>
        <w:spacing w:line="360" w:lineRule="auto"/>
        <w:rPr>
          <w:color w:val="000000" w:themeColor="text1"/>
          <w:sz w:val="20"/>
          <w:szCs w:val="20"/>
        </w:rPr>
      </w:pPr>
    </w:p>
    <w:p w14:paraId="2FEBC111" w14:textId="2DB279FB" w:rsidR="00BB5C03" w:rsidRPr="007D756A" w:rsidRDefault="00BB5C03" w:rsidP="00BB5C03">
      <w:pPr>
        <w:widowControl w:val="0"/>
        <w:suppressAutoHyphens/>
        <w:overflowPunct w:val="0"/>
        <w:autoSpaceDE w:val="0"/>
        <w:spacing w:line="240" w:lineRule="auto"/>
        <w:textAlignment w:val="baseline"/>
        <w:rPr>
          <w:color w:val="000000" w:themeColor="text1"/>
          <w:sz w:val="20"/>
        </w:rPr>
      </w:pPr>
      <w:r w:rsidRPr="007D756A">
        <w:rPr>
          <w:color w:val="000000" w:themeColor="text1"/>
          <w:sz w:val="20"/>
        </w:rPr>
        <w:t xml:space="preserve">W załączeniu : </w:t>
      </w:r>
      <w:r w:rsidRPr="007D756A">
        <w:rPr>
          <w:b/>
          <w:color w:val="000000" w:themeColor="text1"/>
          <w:sz w:val="20"/>
        </w:rPr>
        <w:t xml:space="preserve"> kosztorys ofertowy przygotowany metodą szczegółową  </w:t>
      </w:r>
      <w:r w:rsidRPr="007D756A">
        <w:rPr>
          <w:b/>
          <w:bCs/>
          <w:color w:val="000000" w:themeColor="text1"/>
          <w:sz w:val="20"/>
        </w:rPr>
        <w:t>wraz z podaniem składników cenotwórczych do kosztorysowania ( rg, ko, kz, zysk) oraz  zestawieniem  materiałów i urządzeń.</w:t>
      </w:r>
    </w:p>
    <w:p w14:paraId="025A8830" w14:textId="77777777" w:rsidR="00BB5C03" w:rsidRPr="007D756A" w:rsidRDefault="00BB5C03" w:rsidP="00BB5C03">
      <w:pPr>
        <w:tabs>
          <w:tab w:val="left" w:pos="0"/>
        </w:tabs>
        <w:jc w:val="both"/>
        <w:rPr>
          <w:rFonts w:eastAsia="Arial Unicode MS"/>
          <w:b/>
          <w:color w:val="000000" w:themeColor="text1"/>
          <w:sz w:val="20"/>
          <w:szCs w:val="18"/>
        </w:rPr>
      </w:pPr>
    </w:p>
    <w:p w14:paraId="1D67DD2E" w14:textId="77777777" w:rsidR="00BD373E" w:rsidRPr="007D756A" w:rsidRDefault="00BD373E" w:rsidP="00BD373E">
      <w:pPr>
        <w:pStyle w:val="Default"/>
        <w:spacing w:line="360" w:lineRule="auto"/>
        <w:rPr>
          <w:color w:val="000000" w:themeColor="text1"/>
          <w:sz w:val="20"/>
          <w:szCs w:val="20"/>
        </w:rPr>
      </w:pPr>
    </w:p>
    <w:p w14:paraId="349CFC3D" w14:textId="77777777" w:rsidR="00BD373E" w:rsidRPr="007D756A" w:rsidRDefault="00BD373E" w:rsidP="00BD373E">
      <w:pPr>
        <w:pStyle w:val="Default"/>
        <w:spacing w:line="360" w:lineRule="auto"/>
        <w:rPr>
          <w:color w:val="000000" w:themeColor="text1"/>
          <w:sz w:val="20"/>
          <w:szCs w:val="20"/>
        </w:rPr>
      </w:pPr>
    </w:p>
    <w:p w14:paraId="0585716D" w14:textId="77777777" w:rsidR="00BD373E" w:rsidRPr="007D756A" w:rsidRDefault="00BD373E" w:rsidP="00BD373E">
      <w:pPr>
        <w:pStyle w:val="Default"/>
        <w:spacing w:line="360" w:lineRule="auto"/>
        <w:rPr>
          <w:color w:val="000000" w:themeColor="text1"/>
          <w:sz w:val="20"/>
          <w:szCs w:val="20"/>
        </w:rPr>
      </w:pPr>
    </w:p>
    <w:p w14:paraId="6B5D1E17" w14:textId="77777777" w:rsidR="00BD373E" w:rsidRPr="007D756A" w:rsidRDefault="00BD373E" w:rsidP="00BD373E">
      <w:pPr>
        <w:pStyle w:val="Default"/>
        <w:spacing w:line="360" w:lineRule="auto"/>
        <w:rPr>
          <w:color w:val="000000" w:themeColor="text1"/>
          <w:sz w:val="20"/>
          <w:szCs w:val="20"/>
        </w:rPr>
      </w:pPr>
    </w:p>
    <w:p w14:paraId="6E583ABC" w14:textId="77777777" w:rsidR="00BD373E" w:rsidRPr="007D756A" w:rsidRDefault="00BD373E" w:rsidP="00BD373E">
      <w:pPr>
        <w:pStyle w:val="Default"/>
        <w:spacing w:line="360" w:lineRule="auto"/>
        <w:rPr>
          <w:color w:val="000000" w:themeColor="text1"/>
          <w:sz w:val="20"/>
          <w:szCs w:val="20"/>
        </w:rPr>
      </w:pPr>
    </w:p>
    <w:p w14:paraId="49D22B2B" w14:textId="77777777" w:rsidR="00BD373E" w:rsidRPr="007D756A" w:rsidRDefault="00BD373E" w:rsidP="00BD373E">
      <w:pPr>
        <w:pStyle w:val="Default"/>
        <w:spacing w:line="360" w:lineRule="auto"/>
        <w:rPr>
          <w:i/>
          <w:iCs/>
          <w:color w:val="000000" w:themeColor="text1"/>
          <w:sz w:val="20"/>
          <w:szCs w:val="20"/>
          <w:u w:val="single"/>
        </w:rPr>
      </w:pPr>
      <w:r w:rsidRPr="007D756A">
        <w:rPr>
          <w:i/>
          <w:iCs/>
          <w:color w:val="000000" w:themeColor="text1"/>
          <w:sz w:val="20"/>
          <w:szCs w:val="20"/>
          <w:u w:val="single"/>
        </w:rPr>
        <w:t>Informacja dla Wykonawcy:</w:t>
      </w:r>
    </w:p>
    <w:p w14:paraId="1ECEE79D" w14:textId="77777777" w:rsidR="00BD373E" w:rsidRPr="007D756A" w:rsidRDefault="00BD373E" w:rsidP="00BD373E">
      <w:pPr>
        <w:pStyle w:val="Default"/>
        <w:spacing w:line="360" w:lineRule="auto"/>
        <w:jc w:val="both"/>
        <w:rPr>
          <w:color w:val="000000" w:themeColor="text1"/>
          <w:sz w:val="20"/>
          <w:szCs w:val="20"/>
        </w:rPr>
      </w:pPr>
      <w:r w:rsidRPr="007D756A">
        <w:rPr>
          <w:i/>
          <w:iCs/>
          <w:color w:val="000000" w:themeColor="text1"/>
          <w:sz w:val="20"/>
          <w:szCs w:val="20"/>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2C184492" w14:textId="3A0B5793" w:rsidR="00BD373E" w:rsidRPr="007D756A" w:rsidRDefault="00BD373E" w:rsidP="00D30A12">
      <w:pPr>
        <w:spacing w:line="360" w:lineRule="auto"/>
        <w:jc w:val="both"/>
        <w:rPr>
          <w:color w:val="000000" w:themeColor="text1"/>
          <w:sz w:val="20"/>
          <w:szCs w:val="20"/>
        </w:rPr>
      </w:pPr>
    </w:p>
    <w:p w14:paraId="602B87A1" w14:textId="6D135A6E" w:rsidR="00BD373E" w:rsidRPr="007D756A" w:rsidRDefault="00BD373E" w:rsidP="00D30A12">
      <w:pPr>
        <w:spacing w:line="360" w:lineRule="auto"/>
        <w:jc w:val="both"/>
        <w:rPr>
          <w:color w:val="000000" w:themeColor="text1"/>
          <w:sz w:val="20"/>
          <w:szCs w:val="20"/>
        </w:rPr>
      </w:pPr>
    </w:p>
    <w:p w14:paraId="654E3B9C" w14:textId="77777777" w:rsidR="005D6CD0" w:rsidRPr="007D756A" w:rsidRDefault="005D6CD0" w:rsidP="005D6CD0">
      <w:pPr>
        <w:pStyle w:val="Default"/>
        <w:ind w:left="5664" w:firstLine="708"/>
        <w:rPr>
          <w:iCs/>
          <w:color w:val="000000" w:themeColor="text1"/>
          <w:sz w:val="20"/>
          <w:szCs w:val="20"/>
        </w:rPr>
      </w:pPr>
      <w:r w:rsidRPr="007D756A">
        <w:rPr>
          <w:iCs/>
          <w:color w:val="000000" w:themeColor="text1"/>
          <w:sz w:val="20"/>
          <w:szCs w:val="20"/>
        </w:rPr>
        <w:t>Załącznik nr 2 do SWZ</w:t>
      </w:r>
    </w:p>
    <w:p w14:paraId="0551CC0F" w14:textId="77777777" w:rsidR="005D6CD0" w:rsidRPr="007D756A" w:rsidRDefault="005D6CD0" w:rsidP="005D6CD0">
      <w:pPr>
        <w:pStyle w:val="Default"/>
        <w:ind w:left="5664" w:firstLine="708"/>
        <w:rPr>
          <w:b/>
          <w:bCs/>
          <w:color w:val="000000" w:themeColor="text1"/>
          <w:sz w:val="16"/>
          <w:szCs w:val="16"/>
        </w:rPr>
      </w:pPr>
      <w:r w:rsidRPr="007D756A">
        <w:rPr>
          <w:bCs/>
          <w:i/>
          <w:color w:val="000000" w:themeColor="text1"/>
          <w:sz w:val="16"/>
          <w:szCs w:val="16"/>
        </w:rPr>
        <w:t>(składane wraz z ofertą)</w:t>
      </w:r>
    </w:p>
    <w:p w14:paraId="2E0DFCA5" w14:textId="77777777" w:rsidR="005D6CD0" w:rsidRPr="007D756A" w:rsidRDefault="005D6CD0" w:rsidP="005D6CD0">
      <w:pPr>
        <w:spacing w:line="240" w:lineRule="auto"/>
        <w:rPr>
          <w:color w:val="000000" w:themeColor="text1"/>
          <w:sz w:val="20"/>
          <w:szCs w:val="20"/>
        </w:rPr>
      </w:pPr>
      <w:r w:rsidRPr="007D756A">
        <w:rPr>
          <w:b/>
          <w:color w:val="000000" w:themeColor="text1"/>
          <w:sz w:val="20"/>
          <w:szCs w:val="20"/>
        </w:rPr>
        <w:t>Wykonawca</w:t>
      </w:r>
      <w:r w:rsidRPr="007D756A">
        <w:rPr>
          <w:color w:val="000000" w:themeColor="text1"/>
          <w:sz w:val="20"/>
          <w:szCs w:val="20"/>
        </w:rPr>
        <w:t>:</w:t>
      </w:r>
    </w:p>
    <w:p w14:paraId="69A20B53" w14:textId="77777777" w:rsidR="005D6CD0" w:rsidRPr="007D756A" w:rsidRDefault="005D6CD0" w:rsidP="005D6CD0">
      <w:pPr>
        <w:spacing w:line="240" w:lineRule="auto"/>
        <w:rPr>
          <w:color w:val="000000" w:themeColor="text1"/>
          <w:sz w:val="20"/>
          <w:szCs w:val="20"/>
        </w:rPr>
      </w:pPr>
      <w:r w:rsidRPr="007D756A">
        <w:rPr>
          <w:color w:val="000000" w:themeColor="text1"/>
          <w:sz w:val="20"/>
          <w:szCs w:val="20"/>
        </w:rPr>
        <w:t>…………………………………….</w:t>
      </w:r>
    </w:p>
    <w:p w14:paraId="089950A3" w14:textId="77777777" w:rsidR="005D6CD0" w:rsidRPr="007D756A" w:rsidRDefault="005D6CD0" w:rsidP="005D6CD0">
      <w:pPr>
        <w:spacing w:line="240" w:lineRule="auto"/>
        <w:rPr>
          <w:color w:val="000000" w:themeColor="text1"/>
          <w:sz w:val="20"/>
          <w:szCs w:val="20"/>
        </w:rPr>
      </w:pPr>
      <w:r w:rsidRPr="007D756A">
        <w:rPr>
          <w:color w:val="000000" w:themeColor="text1"/>
          <w:sz w:val="20"/>
          <w:szCs w:val="20"/>
        </w:rPr>
        <w:t>…………………………………….</w:t>
      </w:r>
    </w:p>
    <w:p w14:paraId="7CB73CC0" w14:textId="77777777" w:rsidR="005D6CD0" w:rsidRPr="007D756A" w:rsidRDefault="005D6CD0" w:rsidP="005D6CD0">
      <w:pPr>
        <w:spacing w:line="240" w:lineRule="auto"/>
        <w:rPr>
          <w:color w:val="000000" w:themeColor="text1"/>
          <w:sz w:val="20"/>
          <w:szCs w:val="20"/>
        </w:rPr>
      </w:pPr>
      <w:r w:rsidRPr="007D756A">
        <w:rPr>
          <w:color w:val="000000" w:themeColor="text1"/>
          <w:sz w:val="20"/>
          <w:szCs w:val="20"/>
        </w:rPr>
        <w:t>…………………………………….</w:t>
      </w:r>
    </w:p>
    <w:p w14:paraId="1CA29327" w14:textId="77777777" w:rsidR="005D6CD0" w:rsidRPr="007D756A" w:rsidRDefault="005D6CD0" w:rsidP="005D6CD0">
      <w:pPr>
        <w:spacing w:line="240" w:lineRule="auto"/>
        <w:rPr>
          <w:color w:val="000000" w:themeColor="text1"/>
          <w:sz w:val="20"/>
          <w:szCs w:val="20"/>
        </w:rPr>
      </w:pPr>
      <w:r w:rsidRPr="007D756A">
        <w:rPr>
          <w:color w:val="000000" w:themeColor="text1"/>
          <w:sz w:val="20"/>
          <w:szCs w:val="20"/>
        </w:rPr>
        <w:t>…………………………………….</w:t>
      </w:r>
    </w:p>
    <w:p w14:paraId="46882280" w14:textId="1745DE25" w:rsidR="005D6CD0" w:rsidRPr="00743E26" w:rsidRDefault="005D6CD0" w:rsidP="00743E26">
      <w:pPr>
        <w:spacing w:line="240" w:lineRule="auto"/>
        <w:rPr>
          <w:i/>
          <w:iCs/>
          <w:color w:val="000000" w:themeColor="text1"/>
          <w:sz w:val="16"/>
          <w:szCs w:val="16"/>
        </w:rPr>
      </w:pPr>
      <w:r w:rsidRPr="007D756A">
        <w:rPr>
          <w:i/>
          <w:iCs/>
          <w:color w:val="000000" w:themeColor="text1"/>
          <w:sz w:val="16"/>
          <w:szCs w:val="16"/>
        </w:rPr>
        <w:t>(pełna nazwa/firma)</w:t>
      </w:r>
    </w:p>
    <w:p w14:paraId="6FA06901" w14:textId="77777777" w:rsidR="005D6CD0" w:rsidRPr="007D756A" w:rsidRDefault="005D6CD0" w:rsidP="005D6CD0">
      <w:pPr>
        <w:pStyle w:val="Nagwek1"/>
        <w:spacing w:after="0" w:line="240" w:lineRule="auto"/>
        <w:jc w:val="center"/>
        <w:rPr>
          <w:color w:val="000000" w:themeColor="text1"/>
          <w:sz w:val="20"/>
          <w:szCs w:val="20"/>
          <w:u w:val="single"/>
        </w:rPr>
      </w:pPr>
      <w:r w:rsidRPr="007D756A">
        <w:rPr>
          <w:color w:val="000000" w:themeColor="text1"/>
          <w:sz w:val="20"/>
          <w:szCs w:val="20"/>
          <w:u w:val="single"/>
        </w:rPr>
        <w:t>Oświadczenie Wykonawcy</w:t>
      </w:r>
    </w:p>
    <w:p w14:paraId="77E949C4" w14:textId="77777777" w:rsidR="005D6CD0" w:rsidRPr="007D756A" w:rsidRDefault="005D6CD0" w:rsidP="005D6CD0">
      <w:pPr>
        <w:rPr>
          <w:color w:val="000000" w:themeColor="text1"/>
        </w:rPr>
      </w:pPr>
    </w:p>
    <w:p w14:paraId="4BBFCE87" w14:textId="77777777" w:rsidR="005D6CD0" w:rsidRPr="007D756A" w:rsidRDefault="005D6CD0" w:rsidP="005D6CD0">
      <w:pPr>
        <w:spacing w:line="240" w:lineRule="auto"/>
        <w:jc w:val="center"/>
        <w:rPr>
          <w:b/>
          <w:bCs/>
          <w:color w:val="000000" w:themeColor="text1"/>
          <w:sz w:val="20"/>
          <w:szCs w:val="20"/>
        </w:rPr>
      </w:pPr>
      <w:r w:rsidRPr="007D756A">
        <w:rPr>
          <w:rFonts w:eastAsia="Calibri"/>
          <w:b/>
          <w:bCs/>
          <w:color w:val="000000" w:themeColor="text1"/>
          <w:sz w:val="20"/>
          <w:szCs w:val="20"/>
        </w:rPr>
        <w:t>składane na podstawie art. 125 ust. 1 ustawy z dnia 11 września 2019 r. Prawo zamówień publicznych (dalej jako Pzp)</w:t>
      </w:r>
      <w:r w:rsidRPr="007D756A">
        <w:rPr>
          <w:b/>
          <w:bCs/>
          <w:color w:val="000000" w:themeColor="text1"/>
          <w:sz w:val="20"/>
          <w:szCs w:val="20"/>
        </w:rPr>
        <w:t xml:space="preserve"> wstępnie potwierdzające, że wykonawca nie podlega wykluczeniu oraz spełnia warunki udziału w postępowaniu </w:t>
      </w:r>
    </w:p>
    <w:p w14:paraId="1862E14B" w14:textId="77777777" w:rsidR="005D6CD0" w:rsidRPr="007D756A" w:rsidRDefault="005D6CD0" w:rsidP="005D6CD0">
      <w:pPr>
        <w:spacing w:line="240" w:lineRule="auto"/>
        <w:jc w:val="center"/>
        <w:rPr>
          <w:b/>
          <w:color w:val="000000" w:themeColor="text1"/>
          <w:sz w:val="20"/>
          <w:szCs w:val="20"/>
        </w:rPr>
      </w:pPr>
    </w:p>
    <w:p w14:paraId="2469C254" w14:textId="0780F517" w:rsidR="005D6CD0" w:rsidRPr="007D756A" w:rsidRDefault="005D6CD0" w:rsidP="005D6CD0">
      <w:pPr>
        <w:spacing w:line="240" w:lineRule="auto"/>
        <w:jc w:val="both"/>
        <w:rPr>
          <w:b/>
          <w:color w:val="000000" w:themeColor="text1"/>
          <w:sz w:val="20"/>
          <w:szCs w:val="20"/>
        </w:rPr>
      </w:pPr>
      <w:r w:rsidRPr="007D756A">
        <w:rPr>
          <w:rFonts w:eastAsia="Calibri"/>
          <w:color w:val="000000" w:themeColor="text1"/>
          <w:sz w:val="20"/>
          <w:szCs w:val="20"/>
        </w:rPr>
        <w:t>Na potrzeby postępowania o udzielenie zamówienia publicznego pn.</w:t>
      </w:r>
      <w:r w:rsidRPr="007D756A">
        <w:rPr>
          <w:b/>
          <w:color w:val="000000" w:themeColor="text1"/>
          <w:sz w:val="20"/>
          <w:szCs w:val="20"/>
        </w:rPr>
        <w:t xml:space="preserve"> </w:t>
      </w:r>
    </w:p>
    <w:p w14:paraId="7CFFC485" w14:textId="6BC247B5" w:rsidR="005D6CD0" w:rsidRPr="00743E26" w:rsidRDefault="00743E26" w:rsidP="00743E26">
      <w:pPr>
        <w:spacing w:before="240"/>
        <w:jc w:val="center"/>
        <w:rPr>
          <w:b/>
          <w:bCs/>
          <w:color w:val="000000" w:themeColor="text1"/>
          <w:sz w:val="20"/>
          <w:szCs w:val="20"/>
        </w:rPr>
      </w:pPr>
      <w:r w:rsidRPr="00743E26">
        <w:rPr>
          <w:b/>
          <w:bCs/>
          <w:color w:val="000000" w:themeColor="text1"/>
          <w:sz w:val="20"/>
          <w:szCs w:val="20"/>
        </w:rPr>
        <w:t>„ Renowacja bezwykopowa sieci kanalizacji deszczowej w pasie drogowym ul. 3-go Maja w Polkowicach.”</w:t>
      </w:r>
    </w:p>
    <w:p w14:paraId="1E4D4EC9" w14:textId="77777777" w:rsidR="005D6CD0" w:rsidRPr="00743E26" w:rsidRDefault="005D6CD0" w:rsidP="005D6CD0">
      <w:pPr>
        <w:spacing w:line="240" w:lineRule="auto"/>
        <w:rPr>
          <w:b/>
          <w:color w:val="000000" w:themeColor="text1"/>
          <w:sz w:val="20"/>
          <w:szCs w:val="20"/>
        </w:rPr>
      </w:pPr>
    </w:p>
    <w:p w14:paraId="16D43DB4" w14:textId="77777777" w:rsidR="005D6CD0" w:rsidRPr="00743E26" w:rsidRDefault="005D6CD0" w:rsidP="005D6CD0">
      <w:pPr>
        <w:spacing w:line="240" w:lineRule="auto"/>
        <w:rPr>
          <w:b/>
          <w:bCs/>
          <w:color w:val="000000" w:themeColor="text1"/>
          <w:sz w:val="20"/>
          <w:szCs w:val="20"/>
        </w:rPr>
      </w:pPr>
      <w:r w:rsidRPr="00743E26">
        <w:rPr>
          <w:rFonts w:eastAsia="Calibri"/>
          <w:color w:val="000000" w:themeColor="text1"/>
          <w:sz w:val="20"/>
          <w:szCs w:val="20"/>
        </w:rPr>
        <w:t>prowadzonego przez</w:t>
      </w:r>
      <w:r w:rsidRPr="00743E26">
        <w:rPr>
          <w:b/>
          <w:bCs/>
          <w:color w:val="000000" w:themeColor="text1"/>
          <w:sz w:val="20"/>
          <w:szCs w:val="20"/>
        </w:rPr>
        <w:t xml:space="preserve"> </w:t>
      </w:r>
      <w:r w:rsidRPr="00743E26">
        <w:rPr>
          <w:color w:val="000000" w:themeColor="text1"/>
          <w:sz w:val="20"/>
          <w:szCs w:val="20"/>
        </w:rPr>
        <w:t>Zamawiającego:</w:t>
      </w:r>
      <w:r w:rsidRPr="00743E26">
        <w:rPr>
          <w:b/>
          <w:bCs/>
          <w:color w:val="000000" w:themeColor="text1"/>
          <w:sz w:val="20"/>
          <w:szCs w:val="20"/>
        </w:rPr>
        <w:t xml:space="preserve"> Przedsiębiorstwa Gospodarki Miejskiej Sp. z o.o.</w:t>
      </w:r>
    </w:p>
    <w:p w14:paraId="674FDD35" w14:textId="77777777" w:rsidR="005D6CD0" w:rsidRPr="00743E26" w:rsidRDefault="005D6CD0" w:rsidP="005D6CD0">
      <w:pPr>
        <w:spacing w:line="240" w:lineRule="auto"/>
        <w:jc w:val="center"/>
        <w:rPr>
          <w:b/>
          <w:bCs/>
          <w:color w:val="000000" w:themeColor="text1"/>
          <w:sz w:val="20"/>
          <w:szCs w:val="20"/>
        </w:rPr>
      </w:pPr>
      <w:r w:rsidRPr="00743E26">
        <w:rPr>
          <w:b/>
          <w:bCs/>
          <w:color w:val="000000" w:themeColor="text1"/>
          <w:sz w:val="20"/>
          <w:szCs w:val="20"/>
        </w:rPr>
        <w:t>59-100 Polkowice , ul. Dąbrowskiego 2</w:t>
      </w:r>
    </w:p>
    <w:p w14:paraId="7DE62AA5" w14:textId="77777777" w:rsidR="005D6CD0" w:rsidRPr="00743E26" w:rsidRDefault="005D6CD0" w:rsidP="005D6CD0">
      <w:pPr>
        <w:spacing w:line="240" w:lineRule="auto"/>
        <w:ind w:left="5664" w:firstLine="708"/>
        <w:rPr>
          <w:color w:val="000000" w:themeColor="text1"/>
          <w:sz w:val="20"/>
          <w:szCs w:val="20"/>
        </w:rPr>
      </w:pPr>
    </w:p>
    <w:p w14:paraId="01FEE778" w14:textId="77777777" w:rsidR="005D6CD0" w:rsidRPr="00743E26" w:rsidRDefault="005D6CD0" w:rsidP="005D6CD0">
      <w:pPr>
        <w:tabs>
          <w:tab w:val="left" w:pos="5760"/>
        </w:tabs>
        <w:spacing w:line="240" w:lineRule="auto"/>
        <w:jc w:val="both"/>
        <w:rPr>
          <w:b/>
          <w:color w:val="000000" w:themeColor="text1"/>
          <w:sz w:val="20"/>
          <w:szCs w:val="20"/>
        </w:rPr>
      </w:pPr>
      <w:r w:rsidRPr="00743E26">
        <w:rPr>
          <w:rFonts w:eastAsia="Calibri"/>
          <w:color w:val="000000" w:themeColor="text1"/>
          <w:sz w:val="20"/>
          <w:szCs w:val="20"/>
        </w:rPr>
        <w:t xml:space="preserve"> oświadczam, co następuje:</w:t>
      </w:r>
    </w:p>
    <w:p w14:paraId="2B028CE2" w14:textId="77777777" w:rsidR="005D6CD0" w:rsidRPr="00743E26" w:rsidRDefault="005D6CD0" w:rsidP="00771DD2">
      <w:pPr>
        <w:pStyle w:val="Akapitzlist"/>
        <w:numPr>
          <w:ilvl w:val="0"/>
          <w:numId w:val="52"/>
        </w:numPr>
        <w:spacing w:line="240" w:lineRule="auto"/>
        <w:contextualSpacing w:val="0"/>
        <w:jc w:val="both"/>
        <w:rPr>
          <w:rFonts w:eastAsia="Calibri"/>
          <w:b/>
          <w:bCs/>
          <w:color w:val="000000" w:themeColor="text1"/>
          <w:sz w:val="20"/>
          <w:szCs w:val="20"/>
        </w:rPr>
      </w:pPr>
      <w:r w:rsidRPr="00743E26">
        <w:rPr>
          <w:rFonts w:eastAsia="Calibri"/>
          <w:b/>
          <w:bCs/>
          <w:color w:val="000000" w:themeColor="text1"/>
          <w:sz w:val="20"/>
          <w:szCs w:val="20"/>
        </w:rPr>
        <w:t>OŚWIADCZENIE O WYKLUCZENIU:</w:t>
      </w:r>
    </w:p>
    <w:p w14:paraId="1BE38CFA" w14:textId="77777777" w:rsidR="005D6CD0" w:rsidRPr="00743E26" w:rsidRDefault="005D6CD0" w:rsidP="005D6CD0">
      <w:pPr>
        <w:pStyle w:val="Akapitzlist"/>
        <w:spacing w:line="240" w:lineRule="auto"/>
        <w:ind w:left="340"/>
        <w:jc w:val="both"/>
        <w:rPr>
          <w:rFonts w:eastAsia="Calibri"/>
          <w:color w:val="000000" w:themeColor="text1"/>
          <w:sz w:val="20"/>
          <w:szCs w:val="20"/>
        </w:rPr>
      </w:pPr>
      <w:r w:rsidRPr="00743E26">
        <w:rPr>
          <w:rFonts w:eastAsia="Calibri"/>
          <w:color w:val="000000" w:themeColor="text1"/>
          <w:sz w:val="20"/>
          <w:szCs w:val="20"/>
        </w:rPr>
        <w:t>Oświadczam, że nie podlegam wykluczeniu z postępowania na podstawie art. 108 ust. 1 ustawy Pzp.</w:t>
      </w:r>
    </w:p>
    <w:p w14:paraId="03A41942" w14:textId="77777777" w:rsidR="005D6CD0" w:rsidRPr="00743E26" w:rsidRDefault="005D6CD0" w:rsidP="005D6CD0">
      <w:pPr>
        <w:spacing w:line="240" w:lineRule="auto"/>
        <w:jc w:val="both"/>
        <w:rPr>
          <w:rFonts w:eastAsia="Calibri"/>
          <w:color w:val="000000" w:themeColor="text1"/>
          <w:sz w:val="20"/>
          <w:szCs w:val="20"/>
        </w:rPr>
      </w:pPr>
    </w:p>
    <w:p w14:paraId="4969A290" w14:textId="77777777" w:rsidR="005D6CD0" w:rsidRPr="00743E26" w:rsidRDefault="005D6CD0" w:rsidP="005D6CD0">
      <w:pPr>
        <w:spacing w:line="240" w:lineRule="auto"/>
        <w:ind w:left="284"/>
        <w:jc w:val="both"/>
        <w:rPr>
          <w:rFonts w:eastAsia="Calibri"/>
          <w:b/>
          <w:bCs/>
          <w:color w:val="000000" w:themeColor="text1"/>
          <w:sz w:val="20"/>
          <w:szCs w:val="20"/>
        </w:rPr>
      </w:pPr>
      <w:r w:rsidRPr="00743E26">
        <w:rPr>
          <w:rFonts w:eastAsia="Calibri"/>
          <w:b/>
          <w:bCs/>
          <w:color w:val="000000" w:themeColor="text1"/>
          <w:sz w:val="20"/>
          <w:szCs w:val="20"/>
        </w:rPr>
        <w:t>OŚWIADCZENIE O WYKLUCZENIU:</w:t>
      </w:r>
    </w:p>
    <w:p w14:paraId="748E40E1" w14:textId="77777777" w:rsidR="005D6CD0" w:rsidRPr="00743E26" w:rsidRDefault="005D6CD0" w:rsidP="005D6CD0">
      <w:pPr>
        <w:spacing w:line="240" w:lineRule="auto"/>
        <w:ind w:left="284"/>
        <w:jc w:val="both"/>
        <w:rPr>
          <w:rFonts w:eastAsia="Calibri"/>
          <w:color w:val="000000" w:themeColor="text1"/>
          <w:sz w:val="20"/>
          <w:szCs w:val="20"/>
        </w:rPr>
      </w:pPr>
      <w:r w:rsidRPr="00743E26">
        <w:rPr>
          <w:rFonts w:eastAsia="Calibri"/>
          <w:color w:val="000000" w:themeColor="text1"/>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743E26">
        <w:rPr>
          <w:rFonts w:eastAsia="Calibri"/>
          <w:color w:val="000000" w:themeColor="text1"/>
          <w:sz w:val="20"/>
          <w:szCs w:val="20"/>
        </w:rPr>
        <w:br/>
        <w:t>w związku z ww. okolicznością, na podstawie art. 110 ust. 2 ustawy Pzp podjąłem następujące środki naprawcze:</w:t>
      </w:r>
    </w:p>
    <w:p w14:paraId="105BFE63" w14:textId="77777777" w:rsidR="005D6CD0" w:rsidRPr="00743E26" w:rsidRDefault="005D6CD0" w:rsidP="005D6CD0">
      <w:pPr>
        <w:pStyle w:val="Akapitzlist"/>
        <w:spacing w:line="240" w:lineRule="auto"/>
        <w:ind w:left="284"/>
        <w:jc w:val="both"/>
        <w:rPr>
          <w:rFonts w:eastAsia="Calibri"/>
          <w:color w:val="000000" w:themeColor="text1"/>
          <w:sz w:val="20"/>
          <w:szCs w:val="20"/>
        </w:rPr>
      </w:pPr>
      <w:r w:rsidRPr="00743E26">
        <w:rPr>
          <w:rFonts w:eastAsia="Calibri"/>
          <w:color w:val="000000" w:themeColor="text1"/>
          <w:sz w:val="20"/>
          <w:szCs w:val="20"/>
        </w:rPr>
        <w:t>………………………………………………………………………………………………………………………………………………………………………………………………………………………………………………………………………………………………………………………………………………………</w:t>
      </w:r>
    </w:p>
    <w:p w14:paraId="343ADF2D" w14:textId="77777777" w:rsidR="005D6CD0" w:rsidRPr="00743E26" w:rsidRDefault="005D6CD0" w:rsidP="005D6CD0">
      <w:pPr>
        <w:pStyle w:val="Akapitzlist"/>
        <w:spacing w:line="240" w:lineRule="auto"/>
        <w:ind w:left="284"/>
        <w:rPr>
          <w:rFonts w:eastAsia="Calibri"/>
          <w:color w:val="000000" w:themeColor="text1"/>
          <w:sz w:val="16"/>
          <w:szCs w:val="16"/>
        </w:rPr>
      </w:pPr>
      <w:r w:rsidRPr="00743E26">
        <w:rPr>
          <w:i/>
          <w:color w:val="000000" w:themeColor="text1"/>
          <w:sz w:val="20"/>
          <w:szCs w:val="20"/>
        </w:rPr>
        <w:t>*</w:t>
      </w:r>
      <w:r w:rsidRPr="00743E26">
        <w:rPr>
          <w:i/>
          <w:color w:val="000000" w:themeColor="text1"/>
          <w:sz w:val="16"/>
          <w:szCs w:val="16"/>
        </w:rPr>
        <w:t>W przypadku kiedy Wykonawca nie podlega wykluczeniu  należy wpisać NIE DOTYCZY.</w:t>
      </w:r>
    </w:p>
    <w:p w14:paraId="51909890" w14:textId="77777777" w:rsidR="005D6CD0" w:rsidRPr="00743E26" w:rsidRDefault="005D6CD0" w:rsidP="005D6CD0">
      <w:pPr>
        <w:pStyle w:val="Akapitzlist"/>
        <w:spacing w:line="240" w:lineRule="auto"/>
        <w:ind w:left="6712" w:firstLine="368"/>
        <w:jc w:val="both"/>
        <w:rPr>
          <w:rFonts w:eastAsia="Calibri"/>
          <w:color w:val="000000" w:themeColor="text1"/>
          <w:sz w:val="16"/>
          <w:szCs w:val="16"/>
        </w:rPr>
      </w:pPr>
    </w:p>
    <w:p w14:paraId="3339B6A3" w14:textId="77777777" w:rsidR="005D6CD0" w:rsidRPr="00743E26" w:rsidRDefault="005D6CD0" w:rsidP="005D6CD0">
      <w:pPr>
        <w:pStyle w:val="Akapitzlist"/>
        <w:spacing w:line="240" w:lineRule="auto"/>
        <w:ind w:left="6712" w:firstLine="368"/>
        <w:jc w:val="both"/>
        <w:rPr>
          <w:rFonts w:eastAsia="Calibri"/>
          <w:color w:val="000000" w:themeColor="text1"/>
          <w:sz w:val="20"/>
          <w:szCs w:val="20"/>
        </w:rPr>
      </w:pPr>
    </w:p>
    <w:p w14:paraId="48205B63" w14:textId="77777777" w:rsidR="005D6CD0" w:rsidRPr="00743E26" w:rsidRDefault="005D6CD0" w:rsidP="005D6CD0">
      <w:pPr>
        <w:pStyle w:val="Akapitzlist"/>
        <w:spacing w:line="240" w:lineRule="auto"/>
        <w:ind w:left="6712" w:firstLine="368"/>
        <w:jc w:val="both"/>
        <w:rPr>
          <w:rFonts w:eastAsia="Calibri"/>
          <w:color w:val="000000" w:themeColor="text1"/>
          <w:sz w:val="20"/>
          <w:szCs w:val="20"/>
        </w:rPr>
      </w:pPr>
    </w:p>
    <w:p w14:paraId="1C5ECC71" w14:textId="77777777" w:rsidR="005D6CD0" w:rsidRPr="00743E26" w:rsidRDefault="005D6CD0" w:rsidP="00771DD2">
      <w:pPr>
        <w:pStyle w:val="Akapitzlist"/>
        <w:numPr>
          <w:ilvl w:val="0"/>
          <w:numId w:val="52"/>
        </w:numPr>
        <w:spacing w:line="240" w:lineRule="auto"/>
        <w:contextualSpacing w:val="0"/>
        <w:jc w:val="both"/>
        <w:rPr>
          <w:rFonts w:eastAsia="Calibri"/>
          <w:color w:val="000000" w:themeColor="text1"/>
          <w:sz w:val="20"/>
          <w:szCs w:val="20"/>
        </w:rPr>
      </w:pPr>
      <w:r w:rsidRPr="00743E26">
        <w:rPr>
          <w:rFonts w:eastAsia="Calibri"/>
          <w:b/>
          <w:bCs/>
          <w:color w:val="000000" w:themeColor="text1"/>
          <w:sz w:val="20"/>
          <w:szCs w:val="20"/>
        </w:rPr>
        <w:t>OŚWIADCZENIE O SPEŁNIENIU WARUNKÓW W POSTĘPOWANIU:</w:t>
      </w:r>
      <w:r w:rsidRPr="00743E26">
        <w:rPr>
          <w:rFonts w:eastAsia="Calibri"/>
          <w:color w:val="000000" w:themeColor="text1"/>
          <w:sz w:val="20"/>
          <w:szCs w:val="20"/>
        </w:rPr>
        <w:t xml:space="preserve"> </w:t>
      </w:r>
    </w:p>
    <w:p w14:paraId="7BD5DEF8" w14:textId="77777777" w:rsidR="005D6CD0" w:rsidRPr="00743E26" w:rsidRDefault="005D6CD0" w:rsidP="005D6CD0">
      <w:pPr>
        <w:pStyle w:val="Akapitzlist"/>
        <w:spacing w:line="240" w:lineRule="auto"/>
        <w:ind w:left="284"/>
        <w:jc w:val="both"/>
        <w:rPr>
          <w:rFonts w:eastAsia="Calibri"/>
          <w:color w:val="000000" w:themeColor="text1"/>
          <w:sz w:val="20"/>
          <w:szCs w:val="20"/>
        </w:rPr>
      </w:pPr>
      <w:r w:rsidRPr="00743E26">
        <w:rPr>
          <w:rFonts w:eastAsia="Calibri"/>
          <w:color w:val="000000" w:themeColor="text1"/>
          <w:sz w:val="20"/>
          <w:szCs w:val="20"/>
        </w:rPr>
        <w:t>Oświadczam, że spełniam warunki udziału w postępowaniu określone przez Zamawiającego w Specyfikacji Warunków Zamówienia.</w:t>
      </w:r>
    </w:p>
    <w:p w14:paraId="2F8EF3E8" w14:textId="77777777" w:rsidR="005D6CD0" w:rsidRPr="00743E26" w:rsidRDefault="005D6CD0" w:rsidP="005D6CD0">
      <w:pPr>
        <w:spacing w:line="240" w:lineRule="auto"/>
        <w:jc w:val="both"/>
        <w:rPr>
          <w:rFonts w:eastAsia="Calibri"/>
          <w:color w:val="000000" w:themeColor="text1"/>
          <w:sz w:val="20"/>
          <w:szCs w:val="20"/>
        </w:rPr>
      </w:pPr>
    </w:p>
    <w:p w14:paraId="1A2FDC95" w14:textId="77777777" w:rsidR="005D6CD0" w:rsidRPr="00743E26" w:rsidRDefault="005D6CD0" w:rsidP="005D6CD0">
      <w:pPr>
        <w:pStyle w:val="Akapitzlist"/>
        <w:spacing w:line="240" w:lineRule="auto"/>
        <w:ind w:left="284"/>
        <w:jc w:val="both"/>
        <w:rPr>
          <w:rFonts w:eastAsia="Calibri"/>
          <w:color w:val="000000" w:themeColor="text1"/>
          <w:sz w:val="20"/>
          <w:szCs w:val="20"/>
        </w:rPr>
      </w:pPr>
    </w:p>
    <w:p w14:paraId="392DF6AD" w14:textId="77777777" w:rsidR="005D6CD0" w:rsidRPr="00743E26" w:rsidRDefault="005D6CD0" w:rsidP="00771DD2">
      <w:pPr>
        <w:pStyle w:val="Bezodstpw"/>
        <w:widowControl w:val="0"/>
        <w:numPr>
          <w:ilvl w:val="0"/>
          <w:numId w:val="52"/>
        </w:numPr>
        <w:autoSpaceDE w:val="0"/>
        <w:autoSpaceDN w:val="0"/>
        <w:adjustRightInd w:val="0"/>
        <w:rPr>
          <w:rFonts w:ascii="Arial" w:eastAsia="Calibri" w:hAnsi="Arial" w:cs="Arial"/>
          <w:b/>
          <w:color w:val="000000" w:themeColor="text1"/>
          <w:sz w:val="20"/>
          <w:szCs w:val="20"/>
        </w:rPr>
      </w:pPr>
      <w:r w:rsidRPr="00743E26">
        <w:rPr>
          <w:rFonts w:ascii="Arial" w:eastAsia="Calibri" w:hAnsi="Arial" w:cs="Arial"/>
          <w:b/>
          <w:color w:val="000000" w:themeColor="text1"/>
          <w:sz w:val="20"/>
          <w:szCs w:val="20"/>
        </w:rPr>
        <w:t xml:space="preserve">INFORMACJA W ZWIĄZKU Z POLEGANIEM NA ZASOBACH INNYCH PODMIOTÓW: </w:t>
      </w:r>
    </w:p>
    <w:p w14:paraId="335D2DAE" w14:textId="77777777" w:rsidR="005D6CD0" w:rsidRPr="00743E26" w:rsidRDefault="005D6CD0" w:rsidP="005D6CD0">
      <w:pPr>
        <w:pStyle w:val="Akapitzlist"/>
        <w:spacing w:line="240" w:lineRule="auto"/>
        <w:ind w:left="284"/>
        <w:jc w:val="both"/>
        <w:rPr>
          <w:rFonts w:eastAsia="Calibri"/>
          <w:color w:val="000000" w:themeColor="text1"/>
          <w:sz w:val="20"/>
          <w:szCs w:val="20"/>
        </w:rPr>
      </w:pPr>
      <w:r w:rsidRPr="00743E26">
        <w:rPr>
          <w:rFonts w:eastAsia="Calibri"/>
          <w:color w:val="000000" w:themeColor="text1"/>
          <w:sz w:val="20"/>
          <w:szCs w:val="20"/>
        </w:rPr>
        <w:t xml:space="preserve">Oświadczam, że w celu wykazania spełniania warunków udziału w postępowaniu, określonych przez Zamawiającego w Specyfikacji Warunków Zamówienia polegam na zasobach następującego/ych podmiotu/ów: </w:t>
      </w:r>
    </w:p>
    <w:p w14:paraId="18AE3618" w14:textId="77777777" w:rsidR="005D6CD0" w:rsidRPr="00743E26" w:rsidRDefault="005D6CD0" w:rsidP="00771DD2">
      <w:pPr>
        <w:pStyle w:val="Akapitzlist"/>
        <w:numPr>
          <w:ilvl w:val="0"/>
          <w:numId w:val="53"/>
        </w:numPr>
        <w:spacing w:line="240" w:lineRule="auto"/>
        <w:ind w:left="567" w:hanging="283"/>
        <w:contextualSpacing w:val="0"/>
        <w:jc w:val="both"/>
        <w:rPr>
          <w:rFonts w:eastAsia="Calibri"/>
          <w:color w:val="000000" w:themeColor="text1"/>
          <w:sz w:val="20"/>
          <w:szCs w:val="20"/>
        </w:rPr>
      </w:pPr>
      <w:r w:rsidRPr="00743E26">
        <w:rPr>
          <w:rFonts w:eastAsia="Calibri"/>
          <w:color w:val="000000" w:themeColor="text1"/>
          <w:sz w:val="20"/>
          <w:szCs w:val="20"/>
        </w:rPr>
        <w:t xml:space="preserve">…………………………….……………………………………………….…………………………, </w:t>
      </w:r>
    </w:p>
    <w:p w14:paraId="6E5DEDF0" w14:textId="77777777" w:rsidR="005D6CD0" w:rsidRPr="00743E26" w:rsidRDefault="005D6CD0" w:rsidP="00771DD2">
      <w:pPr>
        <w:pStyle w:val="Akapitzlist"/>
        <w:numPr>
          <w:ilvl w:val="0"/>
          <w:numId w:val="53"/>
        </w:numPr>
        <w:spacing w:line="240" w:lineRule="auto"/>
        <w:ind w:left="567" w:hanging="283"/>
        <w:contextualSpacing w:val="0"/>
        <w:jc w:val="both"/>
        <w:rPr>
          <w:rFonts w:eastAsia="Calibri"/>
          <w:color w:val="000000" w:themeColor="text1"/>
          <w:sz w:val="20"/>
          <w:szCs w:val="20"/>
        </w:rPr>
      </w:pPr>
      <w:r w:rsidRPr="00743E26">
        <w:rPr>
          <w:rFonts w:eastAsia="Calibri"/>
          <w:color w:val="000000" w:themeColor="text1"/>
          <w:sz w:val="20"/>
          <w:szCs w:val="20"/>
        </w:rPr>
        <w:t xml:space="preserve">…………………………….……………………………….…………………………………………, </w:t>
      </w:r>
    </w:p>
    <w:p w14:paraId="247E0B5F" w14:textId="77777777" w:rsidR="005D6CD0" w:rsidRPr="00743E26" w:rsidRDefault="005D6CD0" w:rsidP="005D6CD0">
      <w:pPr>
        <w:spacing w:line="240" w:lineRule="auto"/>
        <w:ind w:left="567" w:hanging="283"/>
        <w:jc w:val="both"/>
        <w:rPr>
          <w:rFonts w:eastAsia="Calibri"/>
          <w:color w:val="000000" w:themeColor="text1"/>
          <w:sz w:val="20"/>
          <w:szCs w:val="20"/>
        </w:rPr>
      </w:pPr>
      <w:r w:rsidRPr="00743E26">
        <w:rPr>
          <w:rFonts w:eastAsia="Calibri"/>
          <w:color w:val="000000" w:themeColor="text1"/>
          <w:sz w:val="20"/>
          <w:szCs w:val="20"/>
        </w:rPr>
        <w:t>w następującym zakresie: ……………………………………..……………………………..………..</w:t>
      </w:r>
    </w:p>
    <w:p w14:paraId="128706AB" w14:textId="77777777" w:rsidR="005D6CD0" w:rsidRPr="00743E26" w:rsidRDefault="005D6CD0" w:rsidP="005D6CD0">
      <w:pPr>
        <w:pStyle w:val="Akapitzlist"/>
        <w:spacing w:line="240" w:lineRule="auto"/>
        <w:ind w:left="567" w:hanging="283"/>
        <w:jc w:val="both"/>
        <w:rPr>
          <w:rFonts w:eastAsia="Calibri"/>
          <w:i/>
          <w:color w:val="000000" w:themeColor="text1"/>
          <w:sz w:val="20"/>
          <w:szCs w:val="20"/>
        </w:rPr>
      </w:pPr>
      <w:r w:rsidRPr="00743E26">
        <w:rPr>
          <w:rFonts w:eastAsia="Calibri"/>
          <w:color w:val="000000" w:themeColor="text1"/>
          <w:sz w:val="20"/>
          <w:szCs w:val="20"/>
        </w:rPr>
        <w:t>………………………………………………………………...…………………………………………..</w:t>
      </w:r>
    </w:p>
    <w:p w14:paraId="611788B7" w14:textId="77777777" w:rsidR="005D6CD0" w:rsidRPr="00743E26" w:rsidRDefault="005D6CD0" w:rsidP="005D6CD0">
      <w:pPr>
        <w:pStyle w:val="Akapitzlist"/>
        <w:spacing w:line="240" w:lineRule="auto"/>
        <w:ind w:left="1068"/>
        <w:jc w:val="both"/>
        <w:rPr>
          <w:rFonts w:eastAsia="Calibri"/>
          <w:i/>
          <w:color w:val="000000" w:themeColor="text1"/>
          <w:sz w:val="20"/>
          <w:szCs w:val="20"/>
        </w:rPr>
      </w:pPr>
      <w:r w:rsidRPr="00743E26">
        <w:rPr>
          <w:rFonts w:eastAsia="Calibri"/>
          <w:i/>
          <w:color w:val="000000" w:themeColor="text1"/>
          <w:sz w:val="20"/>
          <w:szCs w:val="20"/>
        </w:rPr>
        <w:t xml:space="preserve"> (należy wskazać podmiot i określić odpowiedni zakres dla wskazanego podmiotu).</w:t>
      </w:r>
    </w:p>
    <w:p w14:paraId="5EE4AFF7" w14:textId="77777777" w:rsidR="005D6CD0" w:rsidRPr="00743E26" w:rsidRDefault="005D6CD0" w:rsidP="005D6CD0">
      <w:pPr>
        <w:spacing w:line="240" w:lineRule="auto"/>
        <w:rPr>
          <w:color w:val="000000" w:themeColor="text1"/>
          <w:sz w:val="20"/>
          <w:szCs w:val="20"/>
        </w:rPr>
      </w:pPr>
    </w:p>
    <w:p w14:paraId="063F8E9F" w14:textId="77777777" w:rsidR="005D6CD0" w:rsidRPr="00743E26" w:rsidRDefault="005D6CD0" w:rsidP="005D6CD0">
      <w:pPr>
        <w:spacing w:line="240" w:lineRule="auto"/>
        <w:rPr>
          <w:color w:val="000000" w:themeColor="text1"/>
          <w:sz w:val="20"/>
          <w:szCs w:val="20"/>
        </w:rPr>
      </w:pPr>
    </w:p>
    <w:p w14:paraId="4F4F0EDA" w14:textId="77777777" w:rsidR="005D6CD0" w:rsidRPr="00743E26" w:rsidRDefault="005D6CD0" w:rsidP="00771DD2">
      <w:pPr>
        <w:numPr>
          <w:ilvl w:val="0"/>
          <w:numId w:val="54"/>
        </w:numPr>
        <w:spacing w:line="240" w:lineRule="auto"/>
        <w:ind w:left="567" w:hanging="283"/>
        <w:jc w:val="both"/>
        <w:rPr>
          <w:i/>
          <w:color w:val="000000" w:themeColor="text1"/>
          <w:sz w:val="20"/>
          <w:szCs w:val="20"/>
        </w:rPr>
      </w:pPr>
      <w:r w:rsidRPr="00743E26">
        <w:rPr>
          <w:i/>
          <w:color w:val="000000" w:themeColor="text1"/>
          <w:sz w:val="20"/>
          <w:szCs w:val="20"/>
        </w:rPr>
        <w:lastRenderedPageBreak/>
        <w:t xml:space="preserve">W przypadku kiedy Wykonawca będzie polegał na zasobach innych podmiotów w celu wykazania spełnienia warunku udziału w postępowaniu wraz z ofertą należy złożyć: </w:t>
      </w:r>
    </w:p>
    <w:p w14:paraId="26F997AA" w14:textId="77777777" w:rsidR="005D6CD0" w:rsidRPr="00743E26" w:rsidRDefault="005D6CD0" w:rsidP="00771DD2">
      <w:pPr>
        <w:numPr>
          <w:ilvl w:val="0"/>
          <w:numId w:val="55"/>
        </w:numPr>
        <w:tabs>
          <w:tab w:val="left" w:pos="851"/>
        </w:tabs>
        <w:spacing w:line="240" w:lineRule="auto"/>
        <w:ind w:left="851" w:hanging="284"/>
        <w:jc w:val="both"/>
        <w:rPr>
          <w:i/>
          <w:color w:val="000000" w:themeColor="text1"/>
          <w:sz w:val="20"/>
          <w:szCs w:val="20"/>
        </w:rPr>
      </w:pPr>
      <w:r w:rsidRPr="00743E26">
        <w:rPr>
          <w:b/>
          <w:i/>
          <w:color w:val="000000" w:themeColor="text1"/>
          <w:spacing w:val="20"/>
          <w:sz w:val="20"/>
          <w:szCs w:val="20"/>
        </w:rPr>
        <w:t xml:space="preserve">ZOBOWIĄZANIE </w:t>
      </w:r>
      <w:r w:rsidRPr="00743E26">
        <w:rPr>
          <w:i/>
          <w:color w:val="000000" w:themeColor="text1"/>
          <w:sz w:val="20"/>
          <w:szCs w:val="20"/>
        </w:rPr>
        <w:t>podmiotu udostępniającego zasoby</w:t>
      </w:r>
      <w:r w:rsidRPr="00743E26">
        <w:rPr>
          <w:b/>
          <w:i/>
          <w:color w:val="000000" w:themeColor="text1"/>
          <w:sz w:val="20"/>
          <w:szCs w:val="20"/>
        </w:rPr>
        <w:t xml:space="preserve"> - </w:t>
      </w:r>
      <w:r w:rsidRPr="00743E26">
        <w:rPr>
          <w:i/>
          <w:color w:val="000000" w:themeColor="text1"/>
          <w:sz w:val="20"/>
          <w:szCs w:val="20"/>
        </w:rPr>
        <w:t xml:space="preserve">zgodnie z załącznikiem nr 4 do SWZ, </w:t>
      </w:r>
    </w:p>
    <w:p w14:paraId="503C1FC3" w14:textId="77777777" w:rsidR="005D6CD0" w:rsidRPr="00743E26" w:rsidRDefault="005D6CD0" w:rsidP="00771DD2">
      <w:pPr>
        <w:numPr>
          <w:ilvl w:val="0"/>
          <w:numId w:val="55"/>
        </w:numPr>
        <w:tabs>
          <w:tab w:val="left" w:pos="851"/>
        </w:tabs>
        <w:spacing w:line="240" w:lineRule="auto"/>
        <w:ind w:left="851" w:hanging="284"/>
        <w:jc w:val="both"/>
        <w:rPr>
          <w:i/>
          <w:color w:val="000000" w:themeColor="text1"/>
          <w:sz w:val="20"/>
          <w:szCs w:val="20"/>
        </w:rPr>
      </w:pPr>
      <w:r w:rsidRPr="00743E26">
        <w:rPr>
          <w:b/>
          <w:i/>
          <w:color w:val="000000" w:themeColor="text1"/>
          <w:sz w:val="20"/>
          <w:szCs w:val="20"/>
        </w:rPr>
        <w:t>OŚWIADCZENIE</w:t>
      </w:r>
      <w:r w:rsidRPr="00743E26">
        <w:rPr>
          <w:i/>
          <w:color w:val="000000" w:themeColor="text1"/>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743E26" w:rsidRDefault="005D6CD0" w:rsidP="00771DD2">
      <w:pPr>
        <w:numPr>
          <w:ilvl w:val="0"/>
          <w:numId w:val="54"/>
        </w:numPr>
        <w:spacing w:line="240" w:lineRule="auto"/>
        <w:ind w:left="567" w:hanging="283"/>
        <w:jc w:val="both"/>
        <w:rPr>
          <w:i/>
          <w:color w:val="000000" w:themeColor="text1"/>
          <w:sz w:val="20"/>
          <w:szCs w:val="20"/>
        </w:rPr>
      </w:pPr>
      <w:r w:rsidRPr="00743E26">
        <w:rPr>
          <w:i/>
          <w:color w:val="000000" w:themeColor="text1"/>
          <w:sz w:val="20"/>
          <w:szCs w:val="20"/>
        </w:rPr>
        <w:t>W przypadku kiedy Wykonawca nie będzie polegał na zasobach innych podmiotów w celu wykazania spełnienia warunku udziału w postępowaniu należy wpisać NIE DOTYCZY.</w:t>
      </w:r>
    </w:p>
    <w:p w14:paraId="3A2D31A7" w14:textId="77777777" w:rsidR="005D6CD0" w:rsidRPr="00743E26" w:rsidRDefault="005D6CD0" w:rsidP="005D6CD0">
      <w:pPr>
        <w:spacing w:line="240" w:lineRule="auto"/>
        <w:rPr>
          <w:color w:val="000000" w:themeColor="text1"/>
          <w:sz w:val="20"/>
          <w:szCs w:val="20"/>
        </w:rPr>
      </w:pPr>
    </w:p>
    <w:p w14:paraId="72D6A470" w14:textId="77777777" w:rsidR="005D6CD0" w:rsidRPr="00743E26" w:rsidRDefault="005D6CD0" w:rsidP="005D6CD0">
      <w:pPr>
        <w:spacing w:line="240" w:lineRule="auto"/>
        <w:rPr>
          <w:color w:val="000000" w:themeColor="text1"/>
          <w:sz w:val="20"/>
          <w:szCs w:val="20"/>
        </w:rPr>
      </w:pPr>
    </w:p>
    <w:p w14:paraId="2F6F558C" w14:textId="77777777" w:rsidR="005D6CD0" w:rsidRPr="00743E26" w:rsidRDefault="005D6CD0" w:rsidP="005D6CD0">
      <w:pPr>
        <w:spacing w:line="240" w:lineRule="auto"/>
        <w:rPr>
          <w:color w:val="000000" w:themeColor="text1"/>
          <w:sz w:val="20"/>
          <w:szCs w:val="20"/>
        </w:rPr>
      </w:pPr>
    </w:p>
    <w:p w14:paraId="5D31B53F" w14:textId="77777777" w:rsidR="005D6CD0" w:rsidRPr="00743E26" w:rsidRDefault="005D6CD0" w:rsidP="00771DD2">
      <w:pPr>
        <w:pStyle w:val="Bezodstpw"/>
        <w:widowControl w:val="0"/>
        <w:numPr>
          <w:ilvl w:val="0"/>
          <w:numId w:val="52"/>
        </w:numPr>
        <w:autoSpaceDE w:val="0"/>
        <w:autoSpaceDN w:val="0"/>
        <w:adjustRightInd w:val="0"/>
        <w:rPr>
          <w:rFonts w:ascii="Arial" w:eastAsia="Calibri" w:hAnsi="Arial" w:cs="Arial"/>
          <w:b/>
          <w:color w:val="000000" w:themeColor="text1"/>
          <w:sz w:val="20"/>
          <w:szCs w:val="20"/>
        </w:rPr>
      </w:pPr>
      <w:r w:rsidRPr="00743E26">
        <w:rPr>
          <w:rFonts w:ascii="Arial" w:eastAsia="Calibri" w:hAnsi="Arial" w:cs="Arial"/>
          <w:b/>
          <w:color w:val="000000" w:themeColor="text1"/>
          <w:sz w:val="20"/>
          <w:szCs w:val="20"/>
        </w:rPr>
        <w:t>OŚWIADCZENIE DOTYCZĄCE PODANYCH INFORMACJI:</w:t>
      </w:r>
    </w:p>
    <w:p w14:paraId="57032679" w14:textId="77777777" w:rsidR="005D6CD0" w:rsidRPr="00743E26" w:rsidRDefault="005D6CD0" w:rsidP="005D6CD0">
      <w:pPr>
        <w:spacing w:line="240" w:lineRule="auto"/>
        <w:ind w:left="284"/>
        <w:jc w:val="both"/>
        <w:rPr>
          <w:rFonts w:eastAsia="Calibri"/>
          <w:color w:val="000000" w:themeColor="text1"/>
          <w:sz w:val="20"/>
          <w:szCs w:val="20"/>
        </w:rPr>
      </w:pPr>
      <w:r w:rsidRPr="00743E26">
        <w:rPr>
          <w:rFonts w:eastAsia="Calibri"/>
          <w:color w:val="000000" w:themeColor="text1"/>
          <w:sz w:val="20"/>
          <w:szCs w:val="20"/>
        </w:rPr>
        <w:t xml:space="preserve">Oświadczam, że wszystkie informacje podane w powyższych oświadczeniach są aktualne </w:t>
      </w:r>
      <w:r w:rsidRPr="00743E26">
        <w:rPr>
          <w:rFonts w:eastAsia="Calibri"/>
          <w:color w:val="000000" w:themeColor="text1"/>
          <w:sz w:val="20"/>
          <w:szCs w:val="20"/>
        </w:rPr>
        <w:br/>
        <w:t>i zgodne z prawdą oraz zostały przedstawione z pełną świadomością konsekwencji wprowadzenia zamawiającego w błąd przy przedstawianiu informacji.</w:t>
      </w:r>
    </w:p>
    <w:p w14:paraId="2EE7E213" w14:textId="77777777" w:rsidR="005D6CD0" w:rsidRPr="00743E26" w:rsidRDefault="005D6CD0" w:rsidP="005D6CD0">
      <w:pPr>
        <w:spacing w:line="240" w:lineRule="auto"/>
        <w:ind w:left="284"/>
        <w:jc w:val="both"/>
        <w:rPr>
          <w:rFonts w:eastAsia="Calibri"/>
          <w:color w:val="000000" w:themeColor="text1"/>
          <w:sz w:val="20"/>
          <w:szCs w:val="20"/>
        </w:rPr>
      </w:pPr>
    </w:p>
    <w:p w14:paraId="10D8BEE2" w14:textId="77777777" w:rsidR="005D6CD0" w:rsidRPr="00743E26" w:rsidRDefault="005D6CD0" w:rsidP="005D6CD0">
      <w:pPr>
        <w:spacing w:line="240" w:lineRule="auto"/>
        <w:ind w:left="284"/>
        <w:jc w:val="both"/>
        <w:rPr>
          <w:rFonts w:eastAsia="Calibri"/>
          <w:color w:val="000000" w:themeColor="text1"/>
          <w:sz w:val="20"/>
          <w:szCs w:val="20"/>
        </w:rPr>
      </w:pPr>
    </w:p>
    <w:p w14:paraId="661F9E9E" w14:textId="77777777" w:rsidR="005D6CD0" w:rsidRPr="00743E26" w:rsidRDefault="005D6CD0" w:rsidP="005D6CD0">
      <w:pPr>
        <w:spacing w:line="240" w:lineRule="auto"/>
        <w:ind w:left="284"/>
        <w:jc w:val="both"/>
        <w:rPr>
          <w:rFonts w:eastAsia="Calibri"/>
          <w:color w:val="000000" w:themeColor="text1"/>
          <w:sz w:val="20"/>
          <w:szCs w:val="20"/>
        </w:rPr>
      </w:pPr>
    </w:p>
    <w:p w14:paraId="66150E47" w14:textId="77777777" w:rsidR="005D6CD0" w:rsidRPr="00743E26" w:rsidRDefault="005D6CD0" w:rsidP="005D6CD0">
      <w:pPr>
        <w:spacing w:line="240" w:lineRule="auto"/>
        <w:ind w:left="284"/>
        <w:jc w:val="both"/>
        <w:rPr>
          <w:rFonts w:eastAsia="Calibri"/>
          <w:color w:val="000000" w:themeColor="text1"/>
        </w:rPr>
      </w:pPr>
    </w:p>
    <w:p w14:paraId="1E9C4CA2" w14:textId="77777777" w:rsidR="005D6CD0" w:rsidRPr="00743E26" w:rsidRDefault="005D6CD0" w:rsidP="005D6CD0">
      <w:pPr>
        <w:spacing w:line="240" w:lineRule="auto"/>
        <w:ind w:left="284"/>
        <w:jc w:val="both"/>
        <w:rPr>
          <w:rFonts w:eastAsia="Calibri"/>
          <w:color w:val="000000" w:themeColor="text1"/>
        </w:rPr>
      </w:pPr>
    </w:p>
    <w:p w14:paraId="6D34A11D" w14:textId="77777777" w:rsidR="005D6CD0" w:rsidRPr="00743E26" w:rsidRDefault="005D6CD0" w:rsidP="005D6CD0">
      <w:pPr>
        <w:spacing w:line="240" w:lineRule="auto"/>
        <w:jc w:val="both"/>
        <w:rPr>
          <w:rFonts w:eastAsia="Calibri"/>
          <w:color w:val="000000" w:themeColor="text1"/>
        </w:rPr>
      </w:pPr>
    </w:p>
    <w:p w14:paraId="1715D391" w14:textId="77777777" w:rsidR="005D6CD0" w:rsidRPr="00743E26" w:rsidRDefault="005D6CD0" w:rsidP="005D6CD0">
      <w:pPr>
        <w:spacing w:line="240" w:lineRule="auto"/>
        <w:ind w:left="284"/>
        <w:jc w:val="both"/>
        <w:rPr>
          <w:rFonts w:eastAsia="Calibri"/>
          <w:color w:val="000000" w:themeColor="text1"/>
        </w:rPr>
      </w:pPr>
    </w:p>
    <w:p w14:paraId="3B62293C" w14:textId="77777777" w:rsidR="005D6CD0" w:rsidRPr="00743E26" w:rsidRDefault="005D6CD0" w:rsidP="005D6CD0">
      <w:pPr>
        <w:spacing w:line="240" w:lineRule="auto"/>
        <w:ind w:left="284"/>
        <w:jc w:val="both"/>
        <w:rPr>
          <w:rFonts w:eastAsia="Calibri"/>
          <w:color w:val="000000" w:themeColor="text1"/>
        </w:rPr>
      </w:pPr>
    </w:p>
    <w:p w14:paraId="3FD4A82E" w14:textId="77777777" w:rsidR="005D6CD0" w:rsidRPr="00743E26" w:rsidRDefault="005D6CD0" w:rsidP="005D6CD0">
      <w:pPr>
        <w:spacing w:line="240" w:lineRule="auto"/>
        <w:ind w:left="284"/>
        <w:jc w:val="both"/>
        <w:rPr>
          <w:rFonts w:eastAsia="Calibri"/>
          <w:color w:val="000000" w:themeColor="text1"/>
        </w:rPr>
      </w:pPr>
    </w:p>
    <w:p w14:paraId="5C44CE31" w14:textId="77777777" w:rsidR="005D6CD0" w:rsidRPr="00743E26" w:rsidRDefault="005D6CD0" w:rsidP="005D6CD0">
      <w:pPr>
        <w:spacing w:line="240" w:lineRule="auto"/>
        <w:ind w:left="284"/>
        <w:jc w:val="both"/>
        <w:rPr>
          <w:rFonts w:eastAsia="Calibri"/>
          <w:color w:val="000000" w:themeColor="text1"/>
        </w:rPr>
      </w:pPr>
    </w:p>
    <w:p w14:paraId="56A713B4" w14:textId="77777777" w:rsidR="005D6CD0" w:rsidRPr="00743E26" w:rsidRDefault="005D6CD0" w:rsidP="005D6CD0">
      <w:pPr>
        <w:spacing w:line="240" w:lineRule="auto"/>
        <w:ind w:left="284"/>
        <w:jc w:val="both"/>
        <w:rPr>
          <w:rFonts w:eastAsia="Calibri"/>
          <w:color w:val="000000" w:themeColor="text1"/>
        </w:rPr>
      </w:pPr>
    </w:p>
    <w:p w14:paraId="62ABBB6D" w14:textId="77777777" w:rsidR="005D6CD0" w:rsidRPr="00743E26" w:rsidRDefault="005D6CD0" w:rsidP="005D6CD0">
      <w:pPr>
        <w:spacing w:line="240" w:lineRule="auto"/>
        <w:ind w:left="284"/>
        <w:jc w:val="both"/>
        <w:rPr>
          <w:rFonts w:eastAsia="Calibri"/>
          <w:color w:val="000000" w:themeColor="text1"/>
        </w:rPr>
      </w:pPr>
    </w:p>
    <w:p w14:paraId="71423909" w14:textId="77777777" w:rsidR="005D6CD0" w:rsidRPr="00743E26" w:rsidRDefault="005D6CD0" w:rsidP="005D6CD0">
      <w:pPr>
        <w:spacing w:line="240" w:lineRule="auto"/>
        <w:ind w:left="284"/>
        <w:jc w:val="both"/>
        <w:rPr>
          <w:rFonts w:eastAsia="Calibri"/>
          <w:color w:val="000000" w:themeColor="text1"/>
        </w:rPr>
      </w:pPr>
    </w:p>
    <w:p w14:paraId="1492F274" w14:textId="77777777" w:rsidR="005D6CD0" w:rsidRPr="00743E26" w:rsidRDefault="005D6CD0" w:rsidP="005D6CD0">
      <w:pPr>
        <w:spacing w:line="240" w:lineRule="auto"/>
        <w:jc w:val="both"/>
        <w:rPr>
          <w:rFonts w:eastAsia="Calibri"/>
          <w:i/>
          <w:color w:val="000000" w:themeColor="text1"/>
          <w:sz w:val="18"/>
          <w:szCs w:val="18"/>
          <w:u w:val="single"/>
        </w:rPr>
      </w:pPr>
      <w:r w:rsidRPr="00743E26">
        <w:rPr>
          <w:rFonts w:eastAsia="Calibri"/>
          <w:i/>
          <w:color w:val="000000" w:themeColor="text1"/>
          <w:sz w:val="18"/>
          <w:szCs w:val="18"/>
          <w:u w:val="single"/>
        </w:rPr>
        <w:t>UWAGA:</w:t>
      </w:r>
    </w:p>
    <w:p w14:paraId="646BFA12" w14:textId="77777777" w:rsidR="005D6CD0" w:rsidRPr="00743E26" w:rsidRDefault="005D6CD0" w:rsidP="005D6CD0">
      <w:pPr>
        <w:spacing w:line="240" w:lineRule="auto"/>
        <w:jc w:val="both"/>
        <w:rPr>
          <w:i/>
          <w:color w:val="000000" w:themeColor="text1"/>
          <w:sz w:val="18"/>
          <w:szCs w:val="18"/>
        </w:rPr>
      </w:pPr>
      <w:r w:rsidRPr="00743E26">
        <w:rPr>
          <w:i/>
          <w:color w:val="000000" w:themeColor="text1"/>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743E26" w:rsidRDefault="005D6CD0" w:rsidP="005D6CD0">
      <w:pPr>
        <w:spacing w:line="240" w:lineRule="auto"/>
        <w:jc w:val="both"/>
        <w:rPr>
          <w:color w:val="000000" w:themeColor="text1"/>
          <w:sz w:val="18"/>
          <w:szCs w:val="18"/>
        </w:rPr>
      </w:pPr>
    </w:p>
    <w:p w14:paraId="56DF4A05" w14:textId="77777777" w:rsidR="005D6CD0" w:rsidRPr="00743E26" w:rsidRDefault="005D6CD0" w:rsidP="005D6CD0">
      <w:pPr>
        <w:spacing w:line="240" w:lineRule="auto"/>
        <w:jc w:val="both"/>
        <w:rPr>
          <w:color w:val="000000" w:themeColor="text1"/>
          <w:sz w:val="18"/>
          <w:szCs w:val="18"/>
        </w:rPr>
      </w:pPr>
    </w:p>
    <w:p w14:paraId="4F277AAE" w14:textId="1F901633" w:rsidR="005D6CD0" w:rsidRPr="00743E26" w:rsidRDefault="005D6CD0" w:rsidP="005D6CD0">
      <w:pPr>
        <w:spacing w:line="240" w:lineRule="auto"/>
        <w:jc w:val="both"/>
        <w:rPr>
          <w:color w:val="000000" w:themeColor="text1"/>
          <w:sz w:val="18"/>
          <w:szCs w:val="18"/>
        </w:rPr>
      </w:pPr>
    </w:p>
    <w:p w14:paraId="75B06416" w14:textId="0AFC9DBA" w:rsidR="005D6CD0" w:rsidRPr="00743E26" w:rsidRDefault="005D6CD0" w:rsidP="005D6CD0">
      <w:pPr>
        <w:spacing w:line="240" w:lineRule="auto"/>
        <w:jc w:val="both"/>
        <w:rPr>
          <w:color w:val="000000" w:themeColor="text1"/>
          <w:sz w:val="18"/>
          <w:szCs w:val="18"/>
        </w:rPr>
      </w:pPr>
    </w:p>
    <w:p w14:paraId="183B9442" w14:textId="40B3577B" w:rsidR="005D6CD0" w:rsidRPr="00743E26" w:rsidRDefault="005D6CD0" w:rsidP="005D6CD0">
      <w:pPr>
        <w:spacing w:line="240" w:lineRule="auto"/>
        <w:jc w:val="both"/>
        <w:rPr>
          <w:color w:val="000000" w:themeColor="text1"/>
          <w:sz w:val="18"/>
          <w:szCs w:val="18"/>
        </w:rPr>
      </w:pPr>
    </w:p>
    <w:p w14:paraId="3B2FE9AB" w14:textId="382412BF" w:rsidR="005D6CD0" w:rsidRPr="00743E26" w:rsidRDefault="005D6CD0" w:rsidP="005D6CD0">
      <w:pPr>
        <w:spacing w:line="240" w:lineRule="auto"/>
        <w:jc w:val="both"/>
        <w:rPr>
          <w:color w:val="000000" w:themeColor="text1"/>
          <w:sz w:val="18"/>
          <w:szCs w:val="18"/>
        </w:rPr>
      </w:pPr>
    </w:p>
    <w:p w14:paraId="5AF00A1E" w14:textId="45C10DD8" w:rsidR="005D6CD0" w:rsidRPr="00743E26" w:rsidRDefault="005D6CD0" w:rsidP="005D6CD0">
      <w:pPr>
        <w:spacing w:line="240" w:lineRule="auto"/>
        <w:jc w:val="both"/>
        <w:rPr>
          <w:color w:val="000000" w:themeColor="text1"/>
          <w:sz w:val="18"/>
          <w:szCs w:val="18"/>
        </w:rPr>
      </w:pPr>
    </w:p>
    <w:p w14:paraId="1A3CF55B" w14:textId="2F9D6E64" w:rsidR="005D6CD0" w:rsidRPr="00743E26" w:rsidRDefault="005D6CD0" w:rsidP="005D6CD0">
      <w:pPr>
        <w:spacing w:line="240" w:lineRule="auto"/>
        <w:jc w:val="both"/>
        <w:rPr>
          <w:color w:val="000000" w:themeColor="text1"/>
          <w:sz w:val="18"/>
          <w:szCs w:val="18"/>
        </w:rPr>
      </w:pPr>
    </w:p>
    <w:p w14:paraId="45A0ACFF" w14:textId="40199518" w:rsidR="005D6CD0" w:rsidRPr="00743E26" w:rsidRDefault="005D6CD0" w:rsidP="005D6CD0">
      <w:pPr>
        <w:spacing w:line="240" w:lineRule="auto"/>
        <w:jc w:val="both"/>
        <w:rPr>
          <w:color w:val="000000" w:themeColor="text1"/>
          <w:sz w:val="18"/>
          <w:szCs w:val="18"/>
        </w:rPr>
      </w:pPr>
    </w:p>
    <w:p w14:paraId="3079871F" w14:textId="41417C17" w:rsidR="005D6CD0" w:rsidRPr="00743E26" w:rsidRDefault="005D6CD0" w:rsidP="005D6CD0">
      <w:pPr>
        <w:spacing w:line="240" w:lineRule="auto"/>
        <w:jc w:val="both"/>
        <w:rPr>
          <w:color w:val="000000" w:themeColor="text1"/>
          <w:sz w:val="18"/>
          <w:szCs w:val="18"/>
        </w:rPr>
      </w:pPr>
    </w:p>
    <w:p w14:paraId="0842514E" w14:textId="7335D3BB" w:rsidR="005D6CD0" w:rsidRPr="00743E26" w:rsidRDefault="005D6CD0" w:rsidP="005D6CD0">
      <w:pPr>
        <w:spacing w:line="240" w:lineRule="auto"/>
        <w:jc w:val="both"/>
        <w:rPr>
          <w:color w:val="000000" w:themeColor="text1"/>
          <w:sz w:val="18"/>
          <w:szCs w:val="18"/>
        </w:rPr>
      </w:pPr>
    </w:p>
    <w:p w14:paraId="7308A830" w14:textId="2E293200" w:rsidR="005D6CD0" w:rsidRPr="00743E26" w:rsidRDefault="005D6CD0" w:rsidP="005D6CD0">
      <w:pPr>
        <w:spacing w:line="240" w:lineRule="auto"/>
        <w:jc w:val="both"/>
        <w:rPr>
          <w:color w:val="000000" w:themeColor="text1"/>
          <w:sz w:val="18"/>
          <w:szCs w:val="18"/>
        </w:rPr>
      </w:pPr>
    </w:p>
    <w:p w14:paraId="7D6FE783" w14:textId="491191AA" w:rsidR="005D6CD0" w:rsidRPr="00BB0B25" w:rsidRDefault="005D6CD0" w:rsidP="005D6CD0">
      <w:pPr>
        <w:spacing w:line="240" w:lineRule="auto"/>
        <w:jc w:val="both"/>
        <w:rPr>
          <w:color w:val="FF0000"/>
          <w:sz w:val="18"/>
          <w:szCs w:val="18"/>
        </w:rPr>
      </w:pPr>
    </w:p>
    <w:p w14:paraId="420DF103" w14:textId="2BE3DA28" w:rsidR="005D6CD0" w:rsidRPr="00BB0B25" w:rsidRDefault="005D6CD0" w:rsidP="005D6CD0">
      <w:pPr>
        <w:spacing w:line="240" w:lineRule="auto"/>
        <w:jc w:val="both"/>
        <w:rPr>
          <w:color w:val="FF0000"/>
          <w:sz w:val="18"/>
          <w:szCs w:val="18"/>
        </w:rPr>
      </w:pPr>
    </w:p>
    <w:p w14:paraId="5F34F0BE" w14:textId="7377AE72" w:rsidR="005D6CD0" w:rsidRPr="00BB0B25" w:rsidRDefault="005D6CD0" w:rsidP="005D6CD0">
      <w:pPr>
        <w:spacing w:line="240" w:lineRule="auto"/>
        <w:jc w:val="both"/>
        <w:rPr>
          <w:color w:val="FF0000"/>
          <w:sz w:val="18"/>
          <w:szCs w:val="18"/>
        </w:rPr>
      </w:pPr>
    </w:p>
    <w:p w14:paraId="516C32D0" w14:textId="3EE648E1" w:rsidR="00355249" w:rsidRPr="00BB0B25" w:rsidRDefault="00355249" w:rsidP="005D6CD0">
      <w:pPr>
        <w:spacing w:line="240" w:lineRule="auto"/>
        <w:jc w:val="both"/>
        <w:rPr>
          <w:color w:val="FF0000"/>
          <w:sz w:val="18"/>
          <w:szCs w:val="18"/>
        </w:rPr>
      </w:pPr>
    </w:p>
    <w:p w14:paraId="2386A81F" w14:textId="7FEC7291" w:rsidR="00355249" w:rsidRPr="00BB0B25" w:rsidRDefault="00355249" w:rsidP="005D6CD0">
      <w:pPr>
        <w:spacing w:line="240" w:lineRule="auto"/>
        <w:jc w:val="both"/>
        <w:rPr>
          <w:color w:val="FF0000"/>
          <w:sz w:val="18"/>
          <w:szCs w:val="18"/>
        </w:rPr>
      </w:pPr>
    </w:p>
    <w:p w14:paraId="2CF4258E" w14:textId="2D517C3F" w:rsidR="00355249" w:rsidRPr="00BB0B25" w:rsidRDefault="00355249" w:rsidP="005D6CD0">
      <w:pPr>
        <w:spacing w:line="240" w:lineRule="auto"/>
        <w:jc w:val="both"/>
        <w:rPr>
          <w:color w:val="FF0000"/>
          <w:sz w:val="18"/>
          <w:szCs w:val="18"/>
        </w:rPr>
      </w:pPr>
    </w:p>
    <w:p w14:paraId="2A18578D" w14:textId="4CCCD23D" w:rsidR="00355249" w:rsidRDefault="00355249" w:rsidP="005D6CD0">
      <w:pPr>
        <w:spacing w:line="240" w:lineRule="auto"/>
        <w:jc w:val="both"/>
        <w:rPr>
          <w:color w:val="FF0000"/>
          <w:sz w:val="18"/>
          <w:szCs w:val="18"/>
        </w:rPr>
      </w:pPr>
    </w:p>
    <w:p w14:paraId="68AA52DD" w14:textId="6939C6EB" w:rsidR="00743E26" w:rsidRDefault="00743E26" w:rsidP="005D6CD0">
      <w:pPr>
        <w:spacing w:line="240" w:lineRule="auto"/>
        <w:jc w:val="both"/>
        <w:rPr>
          <w:color w:val="FF0000"/>
          <w:sz w:val="18"/>
          <w:szCs w:val="18"/>
        </w:rPr>
      </w:pPr>
    </w:p>
    <w:p w14:paraId="68910F05" w14:textId="1FFA1101" w:rsidR="00743E26" w:rsidRDefault="00743E26" w:rsidP="005D6CD0">
      <w:pPr>
        <w:spacing w:line="240" w:lineRule="auto"/>
        <w:jc w:val="both"/>
        <w:rPr>
          <w:color w:val="FF0000"/>
          <w:sz w:val="18"/>
          <w:szCs w:val="18"/>
        </w:rPr>
      </w:pPr>
    </w:p>
    <w:p w14:paraId="576B1333" w14:textId="77777777" w:rsidR="00743E26" w:rsidRPr="00BB0B25" w:rsidRDefault="00743E26" w:rsidP="005D6CD0">
      <w:pPr>
        <w:spacing w:line="240" w:lineRule="auto"/>
        <w:jc w:val="both"/>
        <w:rPr>
          <w:color w:val="FF0000"/>
          <w:sz w:val="18"/>
          <w:szCs w:val="18"/>
        </w:rPr>
      </w:pPr>
    </w:p>
    <w:p w14:paraId="6EC483B5" w14:textId="03FDAF78" w:rsidR="00355249" w:rsidRPr="00BB0B25" w:rsidRDefault="00355249" w:rsidP="005D6CD0">
      <w:pPr>
        <w:spacing w:line="240" w:lineRule="auto"/>
        <w:jc w:val="both"/>
        <w:rPr>
          <w:color w:val="FF0000"/>
          <w:sz w:val="18"/>
          <w:szCs w:val="18"/>
        </w:rPr>
      </w:pPr>
    </w:p>
    <w:p w14:paraId="36414A9D" w14:textId="01D82F79" w:rsidR="00355249" w:rsidRPr="00BB0B25" w:rsidRDefault="00355249" w:rsidP="005D6CD0">
      <w:pPr>
        <w:spacing w:line="240" w:lineRule="auto"/>
        <w:jc w:val="both"/>
        <w:rPr>
          <w:color w:val="FF0000"/>
          <w:sz w:val="18"/>
          <w:szCs w:val="18"/>
        </w:rPr>
      </w:pPr>
    </w:p>
    <w:p w14:paraId="5DA1DE8A" w14:textId="77777777" w:rsidR="00355249" w:rsidRPr="00BB0B25" w:rsidRDefault="00355249" w:rsidP="005D6CD0">
      <w:pPr>
        <w:spacing w:line="240" w:lineRule="auto"/>
        <w:jc w:val="both"/>
        <w:rPr>
          <w:color w:val="FF0000"/>
          <w:sz w:val="18"/>
          <w:szCs w:val="18"/>
        </w:rPr>
      </w:pPr>
    </w:p>
    <w:p w14:paraId="3A4E4710" w14:textId="77777777" w:rsidR="005D6CD0" w:rsidRPr="00BB0B25" w:rsidRDefault="005D6CD0" w:rsidP="005D6CD0">
      <w:pPr>
        <w:spacing w:line="240" w:lineRule="auto"/>
        <w:jc w:val="both"/>
        <w:rPr>
          <w:color w:val="FF0000"/>
          <w:sz w:val="18"/>
          <w:szCs w:val="18"/>
        </w:rPr>
      </w:pPr>
    </w:p>
    <w:p w14:paraId="5B25D33E" w14:textId="67D285BB" w:rsidR="005D6CD0" w:rsidRPr="00BB0B25" w:rsidRDefault="005D6CD0" w:rsidP="005D6CD0">
      <w:pPr>
        <w:spacing w:line="240" w:lineRule="auto"/>
        <w:outlineLvl w:val="0"/>
        <w:rPr>
          <w:color w:val="FF0000"/>
          <w:sz w:val="18"/>
          <w:szCs w:val="18"/>
        </w:rPr>
      </w:pPr>
    </w:p>
    <w:p w14:paraId="126134D3" w14:textId="36343215" w:rsidR="00A36EC4" w:rsidRPr="00BB0B25" w:rsidRDefault="00A36EC4" w:rsidP="005D6CD0">
      <w:pPr>
        <w:spacing w:line="240" w:lineRule="auto"/>
        <w:outlineLvl w:val="0"/>
        <w:rPr>
          <w:color w:val="FF0000"/>
          <w:sz w:val="18"/>
          <w:szCs w:val="18"/>
        </w:rPr>
      </w:pPr>
    </w:p>
    <w:p w14:paraId="0B7228A6" w14:textId="77777777" w:rsidR="00A36EC4" w:rsidRPr="00BB0B25" w:rsidRDefault="00A36EC4" w:rsidP="005D6CD0">
      <w:pPr>
        <w:spacing w:line="240" w:lineRule="auto"/>
        <w:outlineLvl w:val="0"/>
        <w:rPr>
          <w:b/>
          <w:color w:val="FF0000"/>
          <w:sz w:val="16"/>
          <w:szCs w:val="16"/>
        </w:rPr>
      </w:pPr>
    </w:p>
    <w:p w14:paraId="5525EB0E" w14:textId="77777777" w:rsidR="005D6CD0" w:rsidRPr="00BB0B25" w:rsidRDefault="005D6CD0" w:rsidP="005D6CD0">
      <w:pPr>
        <w:spacing w:line="240" w:lineRule="auto"/>
        <w:jc w:val="both"/>
        <w:rPr>
          <w:color w:val="FF0000"/>
          <w:sz w:val="18"/>
          <w:szCs w:val="18"/>
        </w:rPr>
      </w:pPr>
    </w:p>
    <w:p w14:paraId="2AB769C1" w14:textId="77777777" w:rsidR="005D6CD0" w:rsidRPr="008160E7" w:rsidRDefault="005D6CD0" w:rsidP="005D6CD0">
      <w:pPr>
        <w:pStyle w:val="Default"/>
        <w:jc w:val="right"/>
        <w:rPr>
          <w:bCs/>
          <w:color w:val="000000" w:themeColor="text1"/>
          <w:sz w:val="20"/>
          <w:szCs w:val="20"/>
        </w:rPr>
      </w:pPr>
      <w:r w:rsidRPr="008160E7">
        <w:rPr>
          <w:bCs/>
          <w:color w:val="000000" w:themeColor="text1"/>
          <w:sz w:val="20"/>
          <w:szCs w:val="20"/>
        </w:rPr>
        <w:lastRenderedPageBreak/>
        <w:t>Załącznik nr 3 do SWZ</w:t>
      </w:r>
    </w:p>
    <w:p w14:paraId="5960D9A5" w14:textId="77777777" w:rsidR="005D6CD0" w:rsidRPr="008160E7" w:rsidRDefault="005D6CD0" w:rsidP="005D6CD0">
      <w:pPr>
        <w:pStyle w:val="Default"/>
        <w:jc w:val="right"/>
        <w:rPr>
          <w:bCs/>
          <w:i/>
          <w:color w:val="000000" w:themeColor="text1"/>
          <w:sz w:val="16"/>
          <w:szCs w:val="16"/>
        </w:rPr>
      </w:pPr>
      <w:r w:rsidRPr="008160E7">
        <w:rPr>
          <w:bCs/>
          <w:i/>
          <w:color w:val="000000" w:themeColor="text1"/>
          <w:sz w:val="16"/>
          <w:szCs w:val="16"/>
        </w:rPr>
        <w:t>(składane wraz z ofertą, jeśli dotyczy)</w:t>
      </w:r>
    </w:p>
    <w:p w14:paraId="738A622F" w14:textId="77777777" w:rsidR="005D6CD0" w:rsidRPr="008160E7" w:rsidRDefault="005D6CD0" w:rsidP="005D6CD0">
      <w:pPr>
        <w:pStyle w:val="Default"/>
        <w:rPr>
          <w:b/>
          <w:color w:val="000000" w:themeColor="text1"/>
          <w:sz w:val="20"/>
          <w:szCs w:val="20"/>
        </w:rPr>
      </w:pPr>
      <w:r w:rsidRPr="008160E7">
        <w:rPr>
          <w:b/>
          <w:bCs/>
          <w:color w:val="000000" w:themeColor="text1"/>
          <w:sz w:val="20"/>
          <w:szCs w:val="20"/>
        </w:rPr>
        <w:t>Wykonawcy wspólnie</w:t>
      </w:r>
    </w:p>
    <w:p w14:paraId="1EE59DB6" w14:textId="77777777" w:rsidR="005D6CD0" w:rsidRPr="008160E7" w:rsidRDefault="005D6CD0" w:rsidP="005D6CD0">
      <w:pPr>
        <w:pStyle w:val="Default"/>
        <w:rPr>
          <w:color w:val="000000" w:themeColor="text1"/>
          <w:sz w:val="20"/>
          <w:szCs w:val="20"/>
        </w:rPr>
      </w:pPr>
      <w:r w:rsidRPr="008160E7">
        <w:rPr>
          <w:b/>
          <w:bCs/>
          <w:color w:val="000000" w:themeColor="text1"/>
          <w:sz w:val="20"/>
          <w:szCs w:val="20"/>
        </w:rPr>
        <w:t>ubiegający się o udzielenie zamówienia</w:t>
      </w:r>
      <w:r w:rsidRPr="008160E7">
        <w:rPr>
          <w:bCs/>
          <w:color w:val="000000" w:themeColor="text1"/>
          <w:sz w:val="20"/>
          <w:szCs w:val="20"/>
        </w:rPr>
        <w:t>:</w:t>
      </w:r>
    </w:p>
    <w:p w14:paraId="69E013AD" w14:textId="77777777" w:rsidR="005D6CD0" w:rsidRPr="008160E7" w:rsidRDefault="005D6CD0" w:rsidP="005D6CD0">
      <w:pPr>
        <w:pStyle w:val="Default"/>
        <w:rPr>
          <w:color w:val="000000" w:themeColor="text1"/>
          <w:sz w:val="20"/>
          <w:szCs w:val="20"/>
        </w:rPr>
      </w:pPr>
      <w:r w:rsidRPr="008160E7">
        <w:rPr>
          <w:color w:val="000000" w:themeColor="text1"/>
          <w:sz w:val="20"/>
          <w:szCs w:val="20"/>
        </w:rPr>
        <w:t>………………………………………………....</w:t>
      </w:r>
    </w:p>
    <w:p w14:paraId="545FB567" w14:textId="77777777" w:rsidR="005D6CD0" w:rsidRPr="008160E7" w:rsidRDefault="005D6CD0" w:rsidP="005D6CD0">
      <w:pPr>
        <w:pStyle w:val="Default"/>
        <w:rPr>
          <w:color w:val="000000" w:themeColor="text1"/>
          <w:sz w:val="20"/>
          <w:szCs w:val="20"/>
        </w:rPr>
      </w:pPr>
      <w:r w:rsidRPr="008160E7">
        <w:rPr>
          <w:color w:val="000000" w:themeColor="text1"/>
          <w:sz w:val="20"/>
          <w:szCs w:val="20"/>
        </w:rPr>
        <w:t>…………………………………………………</w:t>
      </w:r>
    </w:p>
    <w:p w14:paraId="76BF1D49" w14:textId="77777777" w:rsidR="005D6CD0" w:rsidRPr="008160E7" w:rsidRDefault="005D6CD0" w:rsidP="005D6CD0">
      <w:pPr>
        <w:pStyle w:val="Default"/>
        <w:rPr>
          <w:color w:val="000000" w:themeColor="text1"/>
          <w:sz w:val="20"/>
          <w:szCs w:val="20"/>
        </w:rPr>
      </w:pPr>
      <w:r w:rsidRPr="008160E7">
        <w:rPr>
          <w:color w:val="000000" w:themeColor="text1"/>
          <w:sz w:val="20"/>
          <w:szCs w:val="20"/>
        </w:rPr>
        <w:t>………………………………………………...</w:t>
      </w:r>
    </w:p>
    <w:p w14:paraId="1CD376CD" w14:textId="77777777" w:rsidR="005D6CD0" w:rsidRPr="008160E7" w:rsidRDefault="005D6CD0" w:rsidP="005D6CD0">
      <w:pPr>
        <w:pStyle w:val="Default"/>
        <w:rPr>
          <w:color w:val="000000" w:themeColor="text1"/>
          <w:sz w:val="20"/>
          <w:szCs w:val="20"/>
        </w:rPr>
      </w:pPr>
      <w:r w:rsidRPr="008160E7">
        <w:rPr>
          <w:color w:val="000000" w:themeColor="text1"/>
          <w:sz w:val="20"/>
          <w:szCs w:val="20"/>
        </w:rPr>
        <w:t>……………………………………………...…</w:t>
      </w:r>
    </w:p>
    <w:p w14:paraId="778164EB" w14:textId="77777777" w:rsidR="005D6CD0" w:rsidRPr="008160E7" w:rsidRDefault="005D6CD0" w:rsidP="005D6CD0">
      <w:pPr>
        <w:pStyle w:val="Default"/>
        <w:rPr>
          <w:i/>
          <w:iCs/>
          <w:color w:val="000000" w:themeColor="text1"/>
          <w:sz w:val="20"/>
          <w:szCs w:val="20"/>
        </w:rPr>
      </w:pPr>
      <w:r w:rsidRPr="008160E7">
        <w:rPr>
          <w:i/>
          <w:iCs/>
          <w:color w:val="000000" w:themeColor="text1"/>
          <w:sz w:val="20"/>
          <w:szCs w:val="20"/>
        </w:rPr>
        <w:t>(pełna nazwa/firma)</w:t>
      </w:r>
    </w:p>
    <w:p w14:paraId="3A099264" w14:textId="77777777" w:rsidR="005D6CD0" w:rsidRPr="008160E7" w:rsidRDefault="005D6CD0" w:rsidP="005D6CD0">
      <w:pPr>
        <w:pStyle w:val="Default"/>
        <w:rPr>
          <w:i/>
          <w:iCs/>
          <w:color w:val="000000" w:themeColor="text1"/>
          <w:sz w:val="20"/>
          <w:szCs w:val="20"/>
        </w:rPr>
      </w:pPr>
    </w:p>
    <w:p w14:paraId="1C41EC75" w14:textId="77777777" w:rsidR="005D6CD0" w:rsidRPr="008160E7" w:rsidRDefault="005D6CD0" w:rsidP="005D6CD0">
      <w:pPr>
        <w:pStyle w:val="Default"/>
        <w:rPr>
          <w:b/>
          <w:bCs/>
          <w:color w:val="000000" w:themeColor="text1"/>
          <w:sz w:val="20"/>
          <w:szCs w:val="20"/>
        </w:rPr>
      </w:pPr>
    </w:p>
    <w:p w14:paraId="28190E16" w14:textId="77777777" w:rsidR="005D6CD0" w:rsidRPr="008160E7" w:rsidRDefault="005D6CD0" w:rsidP="005D6CD0">
      <w:pPr>
        <w:pStyle w:val="Default"/>
        <w:jc w:val="center"/>
        <w:rPr>
          <w:color w:val="000000" w:themeColor="text1"/>
          <w:sz w:val="20"/>
          <w:szCs w:val="20"/>
          <w:u w:val="single"/>
        </w:rPr>
      </w:pPr>
      <w:r w:rsidRPr="008160E7">
        <w:rPr>
          <w:b/>
          <w:bCs/>
          <w:color w:val="000000" w:themeColor="text1"/>
          <w:sz w:val="20"/>
          <w:szCs w:val="20"/>
          <w:u w:val="single"/>
        </w:rPr>
        <w:t>Oświadczenie Wykonawców wspólnie ubiegających się o udzielenie zamówienia</w:t>
      </w:r>
    </w:p>
    <w:p w14:paraId="643E23B4" w14:textId="77777777" w:rsidR="005D6CD0" w:rsidRPr="008160E7" w:rsidRDefault="005D6CD0" w:rsidP="005D6CD0">
      <w:pPr>
        <w:pStyle w:val="Default"/>
        <w:jc w:val="center"/>
        <w:rPr>
          <w:color w:val="000000" w:themeColor="text1"/>
          <w:sz w:val="20"/>
          <w:szCs w:val="20"/>
        </w:rPr>
      </w:pPr>
      <w:r w:rsidRPr="008160E7">
        <w:rPr>
          <w:b/>
          <w:bCs/>
          <w:color w:val="000000" w:themeColor="text1"/>
          <w:sz w:val="20"/>
          <w:szCs w:val="20"/>
        </w:rPr>
        <w:t>składane na podstawie art. 117 ust. 4 ustawy z dnia 11 września 2019 r.</w:t>
      </w:r>
    </w:p>
    <w:p w14:paraId="3EEC95B2" w14:textId="77777777" w:rsidR="005D6CD0" w:rsidRPr="008160E7" w:rsidRDefault="005D6CD0" w:rsidP="005D6CD0">
      <w:pPr>
        <w:pStyle w:val="Default"/>
        <w:jc w:val="center"/>
        <w:rPr>
          <w:color w:val="000000" w:themeColor="text1"/>
          <w:sz w:val="20"/>
          <w:szCs w:val="20"/>
        </w:rPr>
      </w:pPr>
      <w:r w:rsidRPr="008160E7">
        <w:rPr>
          <w:b/>
          <w:bCs/>
          <w:color w:val="000000" w:themeColor="text1"/>
          <w:sz w:val="20"/>
          <w:szCs w:val="20"/>
        </w:rPr>
        <w:t>Prawo zamówień publicznych</w:t>
      </w:r>
    </w:p>
    <w:p w14:paraId="15379752" w14:textId="77777777" w:rsidR="005D6CD0" w:rsidRPr="008160E7" w:rsidRDefault="005D6CD0" w:rsidP="005D6CD0">
      <w:pPr>
        <w:pStyle w:val="Default"/>
        <w:rPr>
          <w:b/>
          <w:bCs/>
          <w:color w:val="000000" w:themeColor="text1"/>
          <w:sz w:val="20"/>
          <w:szCs w:val="20"/>
        </w:rPr>
      </w:pPr>
    </w:p>
    <w:p w14:paraId="10B4ED79" w14:textId="77777777" w:rsidR="005D6CD0" w:rsidRPr="008160E7" w:rsidRDefault="005D6CD0" w:rsidP="005D6CD0">
      <w:pPr>
        <w:pStyle w:val="Default"/>
        <w:jc w:val="center"/>
        <w:rPr>
          <w:b/>
          <w:bCs/>
          <w:color w:val="000000" w:themeColor="text1"/>
          <w:sz w:val="20"/>
          <w:szCs w:val="20"/>
          <w:u w:val="single"/>
        </w:rPr>
      </w:pPr>
      <w:r w:rsidRPr="008160E7">
        <w:rPr>
          <w:b/>
          <w:bCs/>
          <w:color w:val="000000" w:themeColor="text1"/>
          <w:sz w:val="20"/>
          <w:szCs w:val="20"/>
          <w:u w:val="single"/>
        </w:rPr>
        <w:t xml:space="preserve">dotyczące </w:t>
      </w:r>
      <w:r w:rsidRPr="008160E7">
        <w:rPr>
          <w:b/>
          <w:bCs/>
          <w:i/>
          <w:color w:val="000000" w:themeColor="text1"/>
          <w:sz w:val="20"/>
          <w:szCs w:val="20"/>
          <w:u w:val="single"/>
        </w:rPr>
        <w:t>DOSTAW, USŁUG LUB ROBÓT BUDOWLANYCH</w:t>
      </w:r>
      <w:r w:rsidRPr="008160E7">
        <w:rPr>
          <w:b/>
          <w:bCs/>
          <w:color w:val="000000" w:themeColor="text1"/>
          <w:sz w:val="20"/>
          <w:szCs w:val="20"/>
          <w:u w:val="single"/>
        </w:rPr>
        <w:t>*, które wykonają poszczególni wykonawcy</w:t>
      </w:r>
    </w:p>
    <w:p w14:paraId="0806F5C8" w14:textId="77777777" w:rsidR="005D6CD0" w:rsidRPr="008160E7" w:rsidRDefault="005D6CD0" w:rsidP="005D6CD0">
      <w:pPr>
        <w:pStyle w:val="Default"/>
        <w:rPr>
          <w:color w:val="000000" w:themeColor="text1"/>
          <w:sz w:val="20"/>
          <w:szCs w:val="20"/>
        </w:rPr>
      </w:pPr>
    </w:p>
    <w:p w14:paraId="0E0F9D53" w14:textId="77777777" w:rsidR="005D6CD0" w:rsidRPr="008160E7" w:rsidRDefault="005D6CD0" w:rsidP="005D6CD0">
      <w:pPr>
        <w:pStyle w:val="Default"/>
        <w:jc w:val="both"/>
        <w:rPr>
          <w:color w:val="000000" w:themeColor="text1"/>
          <w:sz w:val="20"/>
          <w:szCs w:val="20"/>
        </w:rPr>
      </w:pPr>
      <w:r w:rsidRPr="008160E7">
        <w:rPr>
          <w:color w:val="000000" w:themeColor="text1"/>
          <w:sz w:val="20"/>
          <w:szCs w:val="20"/>
        </w:rPr>
        <w:t>Na potrzeby postępowania o udzielenie zamówienia publicznego pn.:</w:t>
      </w:r>
    </w:p>
    <w:p w14:paraId="7B1CE009" w14:textId="605EB15B" w:rsidR="005D6CD0" w:rsidRPr="008160E7" w:rsidRDefault="008160E7" w:rsidP="008160E7">
      <w:pPr>
        <w:spacing w:before="240"/>
        <w:jc w:val="center"/>
        <w:rPr>
          <w:b/>
          <w:bCs/>
          <w:color w:val="000000" w:themeColor="text1"/>
          <w:sz w:val="20"/>
          <w:szCs w:val="20"/>
        </w:rPr>
      </w:pPr>
      <w:r w:rsidRPr="008160E7">
        <w:rPr>
          <w:b/>
          <w:bCs/>
          <w:color w:val="000000" w:themeColor="text1"/>
          <w:sz w:val="20"/>
          <w:szCs w:val="20"/>
        </w:rPr>
        <w:t>„ Renowacja bezwykopowa sieci kanalizacji deszczowej w pasie drogowym ul. 3-go Maja w Polkowicach.”</w:t>
      </w:r>
    </w:p>
    <w:p w14:paraId="44E74303" w14:textId="77777777" w:rsidR="005D6CD0" w:rsidRPr="008160E7" w:rsidRDefault="005D6CD0" w:rsidP="005D6CD0">
      <w:pPr>
        <w:spacing w:line="240" w:lineRule="auto"/>
        <w:rPr>
          <w:b/>
          <w:color w:val="000000" w:themeColor="text1"/>
          <w:sz w:val="20"/>
          <w:szCs w:val="20"/>
        </w:rPr>
      </w:pPr>
    </w:p>
    <w:p w14:paraId="7702B0AA" w14:textId="77777777" w:rsidR="005D6CD0" w:rsidRPr="008160E7" w:rsidRDefault="005D6CD0" w:rsidP="005D6CD0">
      <w:pPr>
        <w:spacing w:line="240" w:lineRule="auto"/>
        <w:rPr>
          <w:b/>
          <w:bCs/>
          <w:color w:val="000000" w:themeColor="text1"/>
          <w:sz w:val="20"/>
          <w:szCs w:val="20"/>
        </w:rPr>
      </w:pPr>
      <w:r w:rsidRPr="008160E7">
        <w:rPr>
          <w:rFonts w:eastAsia="Calibri"/>
          <w:color w:val="000000" w:themeColor="text1"/>
          <w:sz w:val="20"/>
          <w:szCs w:val="20"/>
        </w:rPr>
        <w:t>prowadzonego przez</w:t>
      </w:r>
      <w:r w:rsidRPr="008160E7">
        <w:rPr>
          <w:b/>
          <w:bCs/>
          <w:color w:val="000000" w:themeColor="text1"/>
          <w:sz w:val="20"/>
          <w:szCs w:val="20"/>
        </w:rPr>
        <w:t xml:space="preserve"> </w:t>
      </w:r>
      <w:r w:rsidRPr="008160E7">
        <w:rPr>
          <w:color w:val="000000" w:themeColor="text1"/>
          <w:sz w:val="20"/>
          <w:szCs w:val="20"/>
        </w:rPr>
        <w:t>Zamawiającego:</w:t>
      </w:r>
      <w:r w:rsidRPr="008160E7">
        <w:rPr>
          <w:b/>
          <w:bCs/>
          <w:color w:val="000000" w:themeColor="text1"/>
          <w:sz w:val="20"/>
          <w:szCs w:val="20"/>
        </w:rPr>
        <w:t xml:space="preserve"> Przedsiębiorstwa Gospodarki Miejskiej Sp. z o.o.</w:t>
      </w:r>
    </w:p>
    <w:p w14:paraId="3D405D26" w14:textId="77777777" w:rsidR="005D6CD0" w:rsidRPr="008160E7" w:rsidRDefault="005D6CD0" w:rsidP="005D6CD0">
      <w:pPr>
        <w:spacing w:line="240" w:lineRule="auto"/>
        <w:jc w:val="center"/>
        <w:rPr>
          <w:b/>
          <w:bCs/>
          <w:color w:val="000000" w:themeColor="text1"/>
          <w:sz w:val="20"/>
          <w:szCs w:val="20"/>
        </w:rPr>
      </w:pPr>
      <w:r w:rsidRPr="008160E7">
        <w:rPr>
          <w:b/>
          <w:bCs/>
          <w:color w:val="000000" w:themeColor="text1"/>
          <w:sz w:val="20"/>
          <w:szCs w:val="20"/>
        </w:rPr>
        <w:t>59-100 Polkowice , ul. Dąbrowskiego 2</w:t>
      </w:r>
    </w:p>
    <w:p w14:paraId="69424A27" w14:textId="77777777" w:rsidR="005D6CD0" w:rsidRPr="008160E7" w:rsidRDefault="005D6CD0" w:rsidP="005D6CD0">
      <w:pPr>
        <w:pStyle w:val="Default"/>
        <w:rPr>
          <w:i/>
          <w:iCs/>
          <w:color w:val="000000" w:themeColor="text1"/>
          <w:sz w:val="20"/>
          <w:szCs w:val="20"/>
        </w:rPr>
      </w:pPr>
    </w:p>
    <w:p w14:paraId="2F23A1B8" w14:textId="77777777" w:rsidR="005D6CD0" w:rsidRPr="008160E7" w:rsidRDefault="005D6CD0" w:rsidP="005D6CD0">
      <w:pPr>
        <w:pStyle w:val="Default"/>
        <w:jc w:val="both"/>
        <w:rPr>
          <w:color w:val="000000" w:themeColor="text1"/>
          <w:sz w:val="20"/>
          <w:szCs w:val="20"/>
        </w:rPr>
      </w:pPr>
      <w:r w:rsidRPr="008160E7">
        <w:rPr>
          <w:color w:val="000000" w:themeColor="text1"/>
          <w:sz w:val="20"/>
          <w:szCs w:val="20"/>
        </w:rPr>
        <w:t>oświadczam, że:</w:t>
      </w:r>
    </w:p>
    <w:p w14:paraId="04FFEABC" w14:textId="77777777" w:rsidR="005D6CD0" w:rsidRPr="008160E7" w:rsidRDefault="005D6CD0" w:rsidP="005D6CD0">
      <w:pPr>
        <w:pStyle w:val="Default"/>
        <w:rPr>
          <w:color w:val="000000" w:themeColor="text1"/>
          <w:sz w:val="20"/>
          <w:szCs w:val="20"/>
        </w:rPr>
      </w:pPr>
    </w:p>
    <w:p w14:paraId="68DCEE6F" w14:textId="25C029F9" w:rsidR="005D6CD0" w:rsidRPr="008160E7" w:rsidRDefault="005D6CD0" w:rsidP="005D6CD0">
      <w:pPr>
        <w:pStyle w:val="Default"/>
        <w:rPr>
          <w:color w:val="000000" w:themeColor="text1"/>
          <w:sz w:val="20"/>
          <w:szCs w:val="20"/>
        </w:rPr>
      </w:pPr>
      <w:r w:rsidRPr="008160E7">
        <w:rPr>
          <w:color w:val="000000" w:themeColor="text1"/>
          <w:sz w:val="20"/>
          <w:szCs w:val="20"/>
        </w:rPr>
        <w:t>•Wykonawca*</w:t>
      </w:r>
      <w:r w:rsidRPr="008160E7">
        <w:rPr>
          <w:b/>
          <w:color w:val="000000" w:themeColor="text1"/>
          <w:sz w:val="20"/>
          <w:szCs w:val="20"/>
        </w:rPr>
        <w:t>*</w:t>
      </w:r>
      <w:r w:rsidRPr="008160E7">
        <w:rPr>
          <w:color w:val="000000" w:themeColor="text1"/>
          <w:sz w:val="20"/>
          <w:szCs w:val="20"/>
        </w:rPr>
        <w:t>…………………………………………………………………….……………………………</w:t>
      </w:r>
    </w:p>
    <w:p w14:paraId="7EB404BE" w14:textId="77777777" w:rsidR="005D6CD0" w:rsidRPr="008160E7" w:rsidRDefault="005D6CD0" w:rsidP="005D6CD0">
      <w:pPr>
        <w:pStyle w:val="Default"/>
        <w:jc w:val="center"/>
        <w:rPr>
          <w:i/>
          <w:iCs/>
          <w:color w:val="000000" w:themeColor="text1"/>
          <w:sz w:val="20"/>
          <w:szCs w:val="20"/>
        </w:rPr>
      </w:pPr>
      <w:r w:rsidRPr="008160E7">
        <w:rPr>
          <w:i/>
          <w:iCs/>
          <w:color w:val="000000" w:themeColor="text1"/>
          <w:sz w:val="16"/>
          <w:szCs w:val="16"/>
        </w:rPr>
        <w:t>(nazwa i adres Wykonawcy)</w:t>
      </w:r>
    </w:p>
    <w:p w14:paraId="5B26E6DB" w14:textId="77777777" w:rsidR="005D6CD0" w:rsidRPr="008160E7" w:rsidRDefault="005D6CD0" w:rsidP="005D6CD0">
      <w:pPr>
        <w:pStyle w:val="Default"/>
        <w:rPr>
          <w:color w:val="000000" w:themeColor="text1"/>
          <w:sz w:val="20"/>
          <w:szCs w:val="20"/>
        </w:rPr>
      </w:pPr>
      <w:r w:rsidRPr="008160E7">
        <w:rPr>
          <w:color w:val="000000" w:themeColor="text1"/>
          <w:sz w:val="20"/>
          <w:szCs w:val="20"/>
        </w:rPr>
        <w:t>zrealizuje następujące dostawy, usługi lub roboty budowlane*:</w:t>
      </w:r>
    </w:p>
    <w:p w14:paraId="7E7346E2" w14:textId="77777777" w:rsidR="005D6CD0" w:rsidRPr="008160E7" w:rsidRDefault="005D6CD0" w:rsidP="005D6CD0">
      <w:pPr>
        <w:pStyle w:val="Default"/>
        <w:rPr>
          <w:color w:val="000000" w:themeColor="text1"/>
          <w:sz w:val="20"/>
          <w:szCs w:val="20"/>
        </w:rPr>
      </w:pPr>
      <w:r w:rsidRPr="008160E7">
        <w:rPr>
          <w:color w:val="000000" w:themeColor="text1"/>
          <w:sz w:val="20"/>
          <w:szCs w:val="20"/>
        </w:rPr>
        <w:t>………………………………………………………………………………………………………………………</w:t>
      </w:r>
    </w:p>
    <w:p w14:paraId="27733873" w14:textId="5816FB97" w:rsidR="005D6CD0" w:rsidRPr="008160E7" w:rsidRDefault="005D6CD0" w:rsidP="005D6CD0">
      <w:pPr>
        <w:pStyle w:val="Default"/>
        <w:rPr>
          <w:color w:val="000000" w:themeColor="text1"/>
          <w:sz w:val="20"/>
          <w:szCs w:val="20"/>
        </w:rPr>
      </w:pPr>
      <w:r w:rsidRPr="008160E7">
        <w:rPr>
          <w:color w:val="000000" w:themeColor="text1"/>
          <w:sz w:val="20"/>
          <w:szCs w:val="20"/>
        </w:rPr>
        <w:t>•Wykonawca</w:t>
      </w:r>
      <w:r w:rsidRPr="008160E7">
        <w:rPr>
          <w:b/>
          <w:color w:val="000000" w:themeColor="text1"/>
          <w:sz w:val="20"/>
          <w:szCs w:val="20"/>
        </w:rPr>
        <w:t>**</w:t>
      </w:r>
      <w:r w:rsidRPr="008160E7">
        <w:rPr>
          <w:color w:val="000000" w:themeColor="text1"/>
          <w:sz w:val="20"/>
          <w:szCs w:val="20"/>
        </w:rPr>
        <w:t>……………………………………………………………………………..……………………</w:t>
      </w:r>
    </w:p>
    <w:p w14:paraId="0A49606F" w14:textId="77777777" w:rsidR="005D6CD0" w:rsidRPr="008160E7" w:rsidRDefault="005D6CD0" w:rsidP="005D6CD0">
      <w:pPr>
        <w:pStyle w:val="Default"/>
        <w:jc w:val="center"/>
        <w:rPr>
          <w:i/>
          <w:iCs/>
          <w:color w:val="000000" w:themeColor="text1"/>
          <w:sz w:val="16"/>
          <w:szCs w:val="16"/>
        </w:rPr>
      </w:pPr>
      <w:r w:rsidRPr="008160E7">
        <w:rPr>
          <w:i/>
          <w:iCs/>
          <w:color w:val="000000" w:themeColor="text1"/>
          <w:sz w:val="16"/>
          <w:szCs w:val="16"/>
        </w:rPr>
        <w:t>(nazwa i adres Wykonawcy)</w:t>
      </w:r>
    </w:p>
    <w:p w14:paraId="3C052ED5" w14:textId="77777777" w:rsidR="005D6CD0" w:rsidRPr="008160E7" w:rsidRDefault="005D6CD0" w:rsidP="005D6CD0">
      <w:pPr>
        <w:pStyle w:val="Default"/>
        <w:rPr>
          <w:color w:val="000000" w:themeColor="text1"/>
          <w:sz w:val="20"/>
          <w:szCs w:val="20"/>
        </w:rPr>
      </w:pPr>
      <w:r w:rsidRPr="008160E7">
        <w:rPr>
          <w:color w:val="000000" w:themeColor="text1"/>
          <w:sz w:val="20"/>
          <w:szCs w:val="20"/>
        </w:rPr>
        <w:t>zrealizuje następujące dostawy, usługi lub roboty budowlane*:</w:t>
      </w:r>
    </w:p>
    <w:p w14:paraId="2DE2772C" w14:textId="77777777" w:rsidR="005D6CD0" w:rsidRPr="008160E7" w:rsidRDefault="005D6CD0" w:rsidP="005D6CD0">
      <w:pPr>
        <w:pStyle w:val="Default"/>
        <w:rPr>
          <w:color w:val="000000" w:themeColor="text1"/>
          <w:sz w:val="20"/>
          <w:szCs w:val="20"/>
        </w:rPr>
      </w:pPr>
      <w:r w:rsidRPr="008160E7">
        <w:rPr>
          <w:color w:val="000000" w:themeColor="text1"/>
          <w:sz w:val="20"/>
          <w:szCs w:val="20"/>
        </w:rPr>
        <w:t>………………………………………………………………………………………………………………………</w:t>
      </w:r>
    </w:p>
    <w:p w14:paraId="6402ABFF" w14:textId="4D59A30C" w:rsidR="005D6CD0" w:rsidRPr="008160E7" w:rsidRDefault="005D6CD0" w:rsidP="005D6CD0">
      <w:pPr>
        <w:pStyle w:val="Default"/>
        <w:rPr>
          <w:color w:val="000000" w:themeColor="text1"/>
          <w:sz w:val="20"/>
          <w:szCs w:val="20"/>
        </w:rPr>
      </w:pPr>
    </w:p>
    <w:p w14:paraId="02D0E020" w14:textId="2232DA28" w:rsidR="00A36EC4" w:rsidRPr="008160E7" w:rsidRDefault="00A36EC4" w:rsidP="005D6CD0">
      <w:pPr>
        <w:pStyle w:val="Default"/>
        <w:rPr>
          <w:color w:val="000000" w:themeColor="text1"/>
          <w:sz w:val="20"/>
          <w:szCs w:val="20"/>
        </w:rPr>
      </w:pPr>
    </w:p>
    <w:p w14:paraId="13E802A8" w14:textId="77777777" w:rsidR="00A36EC4" w:rsidRPr="008160E7" w:rsidRDefault="00A36EC4" w:rsidP="005D6CD0">
      <w:pPr>
        <w:pStyle w:val="Default"/>
        <w:rPr>
          <w:color w:val="000000" w:themeColor="text1"/>
          <w:sz w:val="20"/>
          <w:szCs w:val="20"/>
        </w:rPr>
      </w:pPr>
    </w:p>
    <w:p w14:paraId="2696274C" w14:textId="696E58B6" w:rsidR="00A36EC4" w:rsidRPr="008160E7" w:rsidRDefault="00A36EC4" w:rsidP="00A36EC4">
      <w:pPr>
        <w:tabs>
          <w:tab w:val="left" w:pos="5529"/>
          <w:tab w:val="center" w:pos="6663"/>
          <w:tab w:val="right" w:pos="9000"/>
        </w:tabs>
        <w:spacing w:line="240" w:lineRule="auto"/>
        <w:jc w:val="center"/>
        <w:rPr>
          <w:color w:val="000000" w:themeColor="text1"/>
          <w:sz w:val="18"/>
          <w:szCs w:val="18"/>
        </w:rPr>
      </w:pPr>
    </w:p>
    <w:p w14:paraId="494E309B" w14:textId="57AB9920" w:rsidR="00A36EC4" w:rsidRPr="008160E7" w:rsidRDefault="00A36EC4" w:rsidP="00A36EC4">
      <w:pPr>
        <w:tabs>
          <w:tab w:val="left" w:pos="5529"/>
          <w:tab w:val="center" w:pos="6663"/>
          <w:tab w:val="right" w:pos="9000"/>
        </w:tabs>
        <w:spacing w:line="240" w:lineRule="auto"/>
        <w:jc w:val="center"/>
        <w:rPr>
          <w:color w:val="000000" w:themeColor="text1"/>
          <w:sz w:val="18"/>
          <w:szCs w:val="18"/>
        </w:rPr>
      </w:pPr>
    </w:p>
    <w:p w14:paraId="6D1E5343" w14:textId="3F6D2E19" w:rsidR="00A36EC4" w:rsidRPr="008160E7" w:rsidRDefault="00A36EC4" w:rsidP="00A36EC4">
      <w:pPr>
        <w:tabs>
          <w:tab w:val="left" w:pos="5529"/>
          <w:tab w:val="center" w:pos="6663"/>
          <w:tab w:val="right" w:pos="9000"/>
        </w:tabs>
        <w:spacing w:line="240" w:lineRule="auto"/>
        <w:jc w:val="center"/>
        <w:rPr>
          <w:color w:val="000000" w:themeColor="text1"/>
          <w:sz w:val="18"/>
          <w:szCs w:val="18"/>
        </w:rPr>
      </w:pPr>
    </w:p>
    <w:p w14:paraId="5A8E3931" w14:textId="77777777" w:rsidR="00A36EC4" w:rsidRPr="008160E7" w:rsidRDefault="00A36EC4" w:rsidP="00A36EC4">
      <w:pPr>
        <w:tabs>
          <w:tab w:val="left" w:pos="5529"/>
          <w:tab w:val="center" w:pos="6663"/>
          <w:tab w:val="right" w:pos="9000"/>
        </w:tabs>
        <w:spacing w:line="240" w:lineRule="auto"/>
        <w:jc w:val="center"/>
        <w:rPr>
          <w:color w:val="000000" w:themeColor="text1"/>
          <w:sz w:val="18"/>
          <w:szCs w:val="18"/>
        </w:rPr>
      </w:pPr>
    </w:p>
    <w:p w14:paraId="15E9367A" w14:textId="04BEAA4C" w:rsidR="005D6CD0" w:rsidRPr="008160E7" w:rsidRDefault="005D6CD0" w:rsidP="005D6CD0">
      <w:pPr>
        <w:spacing w:line="240" w:lineRule="auto"/>
        <w:outlineLvl w:val="0"/>
        <w:rPr>
          <w:bCs/>
          <w:i/>
          <w:iCs/>
          <w:color w:val="000000" w:themeColor="text1"/>
          <w:sz w:val="16"/>
          <w:szCs w:val="16"/>
        </w:rPr>
      </w:pPr>
      <w:r w:rsidRPr="008160E7">
        <w:rPr>
          <w:b/>
          <w:color w:val="000000" w:themeColor="text1"/>
          <w:sz w:val="16"/>
          <w:szCs w:val="16"/>
        </w:rPr>
        <w:t>*</w:t>
      </w:r>
      <w:r w:rsidRPr="008160E7">
        <w:rPr>
          <w:bCs/>
          <w:i/>
          <w:iCs/>
          <w:color w:val="000000" w:themeColor="text1"/>
          <w:sz w:val="16"/>
          <w:szCs w:val="16"/>
        </w:rPr>
        <w:t>niepotrzebne skreślić</w:t>
      </w:r>
    </w:p>
    <w:p w14:paraId="2EDBA350" w14:textId="2197E24E" w:rsidR="005D6CD0" w:rsidRPr="008160E7" w:rsidRDefault="005D6CD0" w:rsidP="005D6CD0">
      <w:pPr>
        <w:spacing w:line="240" w:lineRule="auto"/>
        <w:outlineLvl w:val="0"/>
        <w:rPr>
          <w:b/>
          <w:color w:val="000000" w:themeColor="text1"/>
          <w:sz w:val="16"/>
          <w:szCs w:val="16"/>
        </w:rPr>
      </w:pPr>
      <w:r w:rsidRPr="008160E7">
        <w:rPr>
          <w:bCs/>
          <w:i/>
          <w:iCs/>
          <w:color w:val="000000" w:themeColor="text1"/>
          <w:sz w:val="16"/>
          <w:szCs w:val="16"/>
        </w:rPr>
        <w:t>** powtórzyć tyle razy , ile jest to konieczne</w:t>
      </w:r>
    </w:p>
    <w:p w14:paraId="32921DB3" w14:textId="77777777" w:rsidR="00A36EC4" w:rsidRPr="008160E7" w:rsidRDefault="00A36EC4" w:rsidP="005D6CD0">
      <w:pPr>
        <w:pStyle w:val="Default"/>
        <w:ind w:left="5664" w:firstLine="6"/>
        <w:jc w:val="right"/>
        <w:rPr>
          <w:iCs/>
          <w:color w:val="000000" w:themeColor="text1"/>
          <w:sz w:val="20"/>
          <w:szCs w:val="20"/>
        </w:rPr>
      </w:pPr>
    </w:p>
    <w:p w14:paraId="12ABDE0C" w14:textId="77777777" w:rsidR="00A36EC4" w:rsidRPr="008160E7" w:rsidRDefault="00A36EC4" w:rsidP="005D6CD0">
      <w:pPr>
        <w:pStyle w:val="Default"/>
        <w:ind w:left="5664" w:firstLine="6"/>
        <w:jc w:val="right"/>
        <w:rPr>
          <w:iCs/>
          <w:color w:val="000000" w:themeColor="text1"/>
          <w:sz w:val="20"/>
          <w:szCs w:val="20"/>
        </w:rPr>
      </w:pPr>
    </w:p>
    <w:p w14:paraId="476F6E64" w14:textId="77777777" w:rsidR="00A36EC4" w:rsidRPr="008160E7" w:rsidRDefault="00A36EC4" w:rsidP="005D6CD0">
      <w:pPr>
        <w:pStyle w:val="Default"/>
        <w:ind w:left="5664" w:firstLine="6"/>
        <w:jc w:val="right"/>
        <w:rPr>
          <w:iCs/>
          <w:color w:val="000000" w:themeColor="text1"/>
          <w:sz w:val="20"/>
          <w:szCs w:val="20"/>
        </w:rPr>
      </w:pPr>
    </w:p>
    <w:p w14:paraId="04FD4466" w14:textId="77777777" w:rsidR="00A36EC4" w:rsidRPr="008160E7" w:rsidRDefault="00A36EC4" w:rsidP="005D6CD0">
      <w:pPr>
        <w:pStyle w:val="Default"/>
        <w:ind w:left="5664" w:firstLine="6"/>
        <w:jc w:val="right"/>
        <w:rPr>
          <w:iCs/>
          <w:color w:val="000000" w:themeColor="text1"/>
          <w:sz w:val="20"/>
          <w:szCs w:val="20"/>
        </w:rPr>
      </w:pPr>
    </w:p>
    <w:p w14:paraId="3BB6FA9E" w14:textId="77777777" w:rsidR="00A36EC4" w:rsidRPr="008160E7" w:rsidRDefault="00A36EC4" w:rsidP="005D6CD0">
      <w:pPr>
        <w:pStyle w:val="Default"/>
        <w:ind w:left="5664" w:firstLine="6"/>
        <w:jc w:val="right"/>
        <w:rPr>
          <w:iCs/>
          <w:color w:val="000000" w:themeColor="text1"/>
          <w:sz w:val="20"/>
          <w:szCs w:val="20"/>
        </w:rPr>
      </w:pPr>
    </w:p>
    <w:p w14:paraId="5FFB005B" w14:textId="77777777" w:rsidR="00A36EC4" w:rsidRPr="008160E7" w:rsidRDefault="00A36EC4" w:rsidP="005D6CD0">
      <w:pPr>
        <w:pStyle w:val="Default"/>
        <w:ind w:left="5664" w:firstLine="6"/>
        <w:jc w:val="right"/>
        <w:rPr>
          <w:iCs/>
          <w:color w:val="000000" w:themeColor="text1"/>
          <w:sz w:val="20"/>
          <w:szCs w:val="20"/>
        </w:rPr>
      </w:pPr>
    </w:p>
    <w:p w14:paraId="0DE48E3F" w14:textId="2B277738" w:rsidR="00A36EC4" w:rsidRPr="008160E7" w:rsidRDefault="00A36EC4" w:rsidP="005D6CD0">
      <w:pPr>
        <w:pStyle w:val="Default"/>
        <w:ind w:left="5664" w:firstLine="6"/>
        <w:jc w:val="right"/>
        <w:rPr>
          <w:iCs/>
          <w:color w:val="000000" w:themeColor="text1"/>
          <w:sz w:val="20"/>
          <w:szCs w:val="20"/>
        </w:rPr>
      </w:pPr>
    </w:p>
    <w:p w14:paraId="24155871" w14:textId="61EEAA42" w:rsidR="00416FB5" w:rsidRPr="008160E7" w:rsidRDefault="00416FB5" w:rsidP="005D6CD0">
      <w:pPr>
        <w:pStyle w:val="Default"/>
        <w:ind w:left="5664" w:firstLine="6"/>
        <w:jc w:val="right"/>
        <w:rPr>
          <w:iCs/>
          <w:color w:val="000000" w:themeColor="text1"/>
          <w:sz w:val="20"/>
          <w:szCs w:val="20"/>
        </w:rPr>
      </w:pPr>
    </w:p>
    <w:p w14:paraId="1C06A38F" w14:textId="45BD68E9" w:rsidR="00416FB5" w:rsidRPr="008160E7" w:rsidRDefault="00416FB5" w:rsidP="005D6CD0">
      <w:pPr>
        <w:pStyle w:val="Default"/>
        <w:ind w:left="5664" w:firstLine="6"/>
        <w:jc w:val="right"/>
        <w:rPr>
          <w:iCs/>
          <w:color w:val="000000" w:themeColor="text1"/>
          <w:sz w:val="20"/>
          <w:szCs w:val="20"/>
        </w:rPr>
      </w:pPr>
    </w:p>
    <w:p w14:paraId="0E6E82D2" w14:textId="409D7367" w:rsidR="00416FB5" w:rsidRPr="008160E7" w:rsidRDefault="00416FB5" w:rsidP="005D6CD0">
      <w:pPr>
        <w:pStyle w:val="Default"/>
        <w:ind w:left="5664" w:firstLine="6"/>
        <w:jc w:val="right"/>
        <w:rPr>
          <w:iCs/>
          <w:color w:val="000000" w:themeColor="text1"/>
          <w:sz w:val="20"/>
          <w:szCs w:val="20"/>
        </w:rPr>
      </w:pPr>
    </w:p>
    <w:p w14:paraId="73610A56" w14:textId="6CD66FDD" w:rsidR="00416FB5" w:rsidRPr="008160E7" w:rsidRDefault="00416FB5" w:rsidP="005D6CD0">
      <w:pPr>
        <w:pStyle w:val="Default"/>
        <w:ind w:left="5664" w:firstLine="6"/>
        <w:jc w:val="right"/>
        <w:rPr>
          <w:iCs/>
          <w:color w:val="000000" w:themeColor="text1"/>
          <w:sz w:val="20"/>
          <w:szCs w:val="20"/>
        </w:rPr>
      </w:pPr>
    </w:p>
    <w:p w14:paraId="798E5D67" w14:textId="65A23CD0" w:rsidR="00416FB5" w:rsidRPr="008160E7" w:rsidRDefault="00416FB5" w:rsidP="005D6CD0">
      <w:pPr>
        <w:pStyle w:val="Default"/>
        <w:ind w:left="5664" w:firstLine="6"/>
        <w:jc w:val="right"/>
        <w:rPr>
          <w:iCs/>
          <w:color w:val="000000" w:themeColor="text1"/>
          <w:sz w:val="20"/>
          <w:szCs w:val="20"/>
        </w:rPr>
      </w:pPr>
    </w:p>
    <w:p w14:paraId="1C03F645" w14:textId="5F0B6E76" w:rsidR="00416FB5" w:rsidRPr="008160E7" w:rsidRDefault="00416FB5" w:rsidP="005D6CD0">
      <w:pPr>
        <w:pStyle w:val="Default"/>
        <w:ind w:left="5664" w:firstLine="6"/>
        <w:jc w:val="right"/>
        <w:rPr>
          <w:iCs/>
          <w:color w:val="000000" w:themeColor="text1"/>
          <w:sz w:val="20"/>
          <w:szCs w:val="20"/>
        </w:rPr>
      </w:pPr>
    </w:p>
    <w:p w14:paraId="549983F3" w14:textId="2067EE60" w:rsidR="00416FB5" w:rsidRPr="008160E7" w:rsidRDefault="00416FB5" w:rsidP="005D6CD0">
      <w:pPr>
        <w:pStyle w:val="Default"/>
        <w:ind w:left="5664" w:firstLine="6"/>
        <w:jc w:val="right"/>
        <w:rPr>
          <w:iCs/>
          <w:color w:val="000000" w:themeColor="text1"/>
          <w:sz w:val="20"/>
          <w:szCs w:val="20"/>
        </w:rPr>
      </w:pPr>
    </w:p>
    <w:p w14:paraId="4E309E55" w14:textId="77777777" w:rsidR="00416FB5" w:rsidRPr="00BB0B25" w:rsidRDefault="00416FB5" w:rsidP="005D6CD0">
      <w:pPr>
        <w:pStyle w:val="Default"/>
        <w:ind w:left="5664" w:firstLine="6"/>
        <w:jc w:val="right"/>
        <w:rPr>
          <w:iCs/>
          <w:color w:val="FF0000"/>
          <w:sz w:val="20"/>
          <w:szCs w:val="20"/>
        </w:rPr>
      </w:pPr>
    </w:p>
    <w:p w14:paraId="53DB470A" w14:textId="77777777" w:rsidR="00A36EC4" w:rsidRPr="00BB0B25" w:rsidRDefault="00A36EC4" w:rsidP="005D6CD0">
      <w:pPr>
        <w:pStyle w:val="Default"/>
        <w:ind w:left="5664" w:firstLine="6"/>
        <w:jc w:val="right"/>
        <w:rPr>
          <w:iCs/>
          <w:color w:val="FF0000"/>
          <w:sz w:val="20"/>
          <w:szCs w:val="20"/>
        </w:rPr>
      </w:pPr>
    </w:p>
    <w:p w14:paraId="48039AE2" w14:textId="77777777" w:rsidR="00A36EC4" w:rsidRPr="008160E7" w:rsidRDefault="00A36EC4" w:rsidP="005D6CD0">
      <w:pPr>
        <w:pStyle w:val="Default"/>
        <w:ind w:left="5664" w:firstLine="6"/>
        <w:jc w:val="right"/>
        <w:rPr>
          <w:iCs/>
          <w:color w:val="000000" w:themeColor="text1"/>
          <w:sz w:val="20"/>
          <w:szCs w:val="20"/>
        </w:rPr>
      </w:pPr>
    </w:p>
    <w:p w14:paraId="3B15085C" w14:textId="1E413E66" w:rsidR="005D6CD0" w:rsidRPr="008160E7" w:rsidRDefault="005D6CD0" w:rsidP="005D6CD0">
      <w:pPr>
        <w:pStyle w:val="Default"/>
        <w:ind w:left="5664" w:firstLine="6"/>
        <w:jc w:val="right"/>
        <w:rPr>
          <w:iCs/>
          <w:color w:val="000000" w:themeColor="text1"/>
          <w:sz w:val="20"/>
          <w:szCs w:val="20"/>
        </w:rPr>
      </w:pPr>
      <w:r w:rsidRPr="008160E7">
        <w:rPr>
          <w:iCs/>
          <w:color w:val="000000" w:themeColor="text1"/>
          <w:sz w:val="20"/>
          <w:szCs w:val="20"/>
        </w:rPr>
        <w:t>Załącznik nr 4 do SWZ</w:t>
      </w:r>
    </w:p>
    <w:p w14:paraId="30EE7229" w14:textId="77777777" w:rsidR="005D6CD0" w:rsidRPr="008160E7" w:rsidRDefault="005D6CD0" w:rsidP="005D6CD0">
      <w:pPr>
        <w:pStyle w:val="Default"/>
        <w:ind w:left="5664" w:firstLine="6"/>
        <w:rPr>
          <w:b/>
          <w:bCs/>
          <w:color w:val="000000" w:themeColor="text1"/>
          <w:sz w:val="16"/>
          <w:szCs w:val="16"/>
        </w:rPr>
      </w:pPr>
      <w:r w:rsidRPr="008160E7">
        <w:rPr>
          <w:bCs/>
          <w:i/>
          <w:color w:val="000000" w:themeColor="text1"/>
          <w:sz w:val="16"/>
          <w:szCs w:val="16"/>
        </w:rPr>
        <w:t xml:space="preserve">               (składane wraz z ofertą, jeśli dotyczy)</w:t>
      </w:r>
    </w:p>
    <w:p w14:paraId="469E6656"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Wykonawca:</w:t>
      </w:r>
    </w:p>
    <w:p w14:paraId="45C8CA1B"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42FE57FB"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328220C9"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45308860" w14:textId="77777777" w:rsidR="005D6CD0" w:rsidRPr="008160E7" w:rsidRDefault="005D6CD0" w:rsidP="005D6CD0">
      <w:pPr>
        <w:spacing w:line="240" w:lineRule="auto"/>
        <w:rPr>
          <w:i/>
          <w:iCs/>
          <w:color w:val="000000" w:themeColor="text1"/>
          <w:sz w:val="16"/>
          <w:szCs w:val="16"/>
        </w:rPr>
      </w:pPr>
      <w:r w:rsidRPr="008160E7">
        <w:rPr>
          <w:i/>
          <w:iCs/>
          <w:color w:val="000000" w:themeColor="text1"/>
          <w:sz w:val="16"/>
          <w:szCs w:val="16"/>
        </w:rPr>
        <w:t>(pełna nazwa/firma)</w:t>
      </w:r>
    </w:p>
    <w:p w14:paraId="1224CBE2" w14:textId="77777777" w:rsidR="00A36EC4" w:rsidRPr="008160E7" w:rsidRDefault="00A36EC4" w:rsidP="005D6CD0">
      <w:pPr>
        <w:spacing w:line="240" w:lineRule="auto"/>
        <w:rPr>
          <w:i/>
          <w:iCs/>
          <w:color w:val="000000" w:themeColor="text1"/>
          <w:sz w:val="16"/>
          <w:szCs w:val="16"/>
        </w:rPr>
      </w:pPr>
    </w:p>
    <w:p w14:paraId="1D77FDAA" w14:textId="77777777" w:rsidR="005D6CD0" w:rsidRPr="008160E7" w:rsidRDefault="005D6CD0" w:rsidP="005D6CD0">
      <w:pPr>
        <w:spacing w:line="240" w:lineRule="auto"/>
        <w:jc w:val="center"/>
        <w:rPr>
          <w:b/>
          <w:color w:val="000000" w:themeColor="text1"/>
          <w:spacing w:val="20"/>
          <w:sz w:val="20"/>
          <w:szCs w:val="20"/>
        </w:rPr>
      </w:pPr>
      <w:r w:rsidRPr="008160E7">
        <w:rPr>
          <w:b/>
          <w:color w:val="000000" w:themeColor="text1"/>
          <w:spacing w:val="20"/>
          <w:sz w:val="20"/>
          <w:szCs w:val="20"/>
        </w:rPr>
        <w:t>ZOBOWIĄZANIE</w:t>
      </w:r>
    </w:p>
    <w:p w14:paraId="1F4B2B5E" w14:textId="77777777" w:rsidR="005D6CD0" w:rsidRPr="008160E7" w:rsidRDefault="005D6CD0" w:rsidP="005D6CD0">
      <w:pPr>
        <w:spacing w:line="240" w:lineRule="auto"/>
        <w:jc w:val="center"/>
        <w:rPr>
          <w:b/>
          <w:color w:val="000000" w:themeColor="text1"/>
          <w:sz w:val="20"/>
          <w:szCs w:val="20"/>
        </w:rPr>
      </w:pPr>
      <w:r w:rsidRPr="008160E7">
        <w:rPr>
          <w:b/>
          <w:color w:val="000000" w:themeColor="text1"/>
          <w:sz w:val="20"/>
          <w:szCs w:val="20"/>
        </w:rPr>
        <w:t xml:space="preserve">podmiotu udostępniającego zasoby </w:t>
      </w:r>
    </w:p>
    <w:p w14:paraId="21CB6900" w14:textId="77777777" w:rsidR="005D6CD0" w:rsidRPr="008160E7" w:rsidRDefault="005D6CD0" w:rsidP="005D6CD0">
      <w:pPr>
        <w:spacing w:line="240" w:lineRule="auto"/>
        <w:jc w:val="center"/>
        <w:rPr>
          <w:b/>
          <w:color w:val="000000" w:themeColor="text1"/>
          <w:sz w:val="20"/>
          <w:szCs w:val="20"/>
        </w:rPr>
      </w:pPr>
      <w:r w:rsidRPr="008160E7">
        <w:rPr>
          <w:b/>
          <w:color w:val="000000" w:themeColor="text1"/>
          <w:sz w:val="20"/>
          <w:szCs w:val="20"/>
        </w:rPr>
        <w:t xml:space="preserve">do oddania do dyspozycji Wykonawcy niezbędnych zasobów na potrzeby realizacji zamówienia </w:t>
      </w:r>
    </w:p>
    <w:p w14:paraId="1387F327" w14:textId="77777777" w:rsidR="005D6CD0" w:rsidRPr="008160E7" w:rsidRDefault="005D6CD0" w:rsidP="005D6CD0">
      <w:pPr>
        <w:spacing w:line="240" w:lineRule="auto"/>
        <w:jc w:val="center"/>
        <w:rPr>
          <w:b/>
          <w:color w:val="000000" w:themeColor="text1"/>
          <w:sz w:val="20"/>
          <w:szCs w:val="20"/>
        </w:rPr>
      </w:pPr>
    </w:p>
    <w:p w14:paraId="6187E3F3" w14:textId="77777777" w:rsidR="005D6CD0" w:rsidRPr="008160E7" w:rsidRDefault="005D6CD0" w:rsidP="005D6CD0">
      <w:pPr>
        <w:spacing w:line="240" w:lineRule="auto"/>
        <w:jc w:val="center"/>
        <w:rPr>
          <w:color w:val="000000" w:themeColor="text1"/>
          <w:sz w:val="20"/>
          <w:szCs w:val="20"/>
        </w:rPr>
      </w:pPr>
      <w:r w:rsidRPr="008160E7">
        <w:rPr>
          <w:color w:val="000000" w:themeColor="text1"/>
          <w:sz w:val="20"/>
          <w:szCs w:val="20"/>
        </w:rPr>
        <w:t>Dotyczy postępowania o udzielenie zamówienia publicznego na zadanie pn.:</w:t>
      </w:r>
    </w:p>
    <w:p w14:paraId="5F783E6B" w14:textId="77777777" w:rsidR="008160E7" w:rsidRPr="008160E7" w:rsidRDefault="008160E7" w:rsidP="008160E7">
      <w:pPr>
        <w:spacing w:before="240"/>
        <w:jc w:val="center"/>
        <w:rPr>
          <w:b/>
          <w:bCs/>
          <w:color w:val="000000" w:themeColor="text1"/>
          <w:sz w:val="20"/>
          <w:szCs w:val="20"/>
        </w:rPr>
      </w:pPr>
      <w:r w:rsidRPr="008160E7">
        <w:rPr>
          <w:b/>
          <w:bCs/>
          <w:color w:val="000000" w:themeColor="text1"/>
          <w:sz w:val="20"/>
          <w:szCs w:val="20"/>
        </w:rPr>
        <w:t>„ Renowacja bezwykopowa sieci kanalizacji deszczowej w pasie drogowym ul. 3-go Maja w Polkowicach.”</w:t>
      </w:r>
    </w:p>
    <w:p w14:paraId="6CBA774B" w14:textId="77777777" w:rsidR="00416FB5" w:rsidRPr="008160E7" w:rsidRDefault="00416FB5" w:rsidP="00416FB5">
      <w:pPr>
        <w:suppressAutoHyphens/>
        <w:overflowPunct w:val="0"/>
        <w:autoSpaceDE w:val="0"/>
        <w:spacing w:line="360" w:lineRule="auto"/>
        <w:jc w:val="both"/>
        <w:textAlignment w:val="baseline"/>
        <w:rPr>
          <w:color w:val="000000" w:themeColor="text1"/>
          <w:kern w:val="28"/>
          <w:sz w:val="20"/>
          <w:szCs w:val="20"/>
          <w:lang w:eastAsia="x-none"/>
        </w:rPr>
      </w:pPr>
    </w:p>
    <w:p w14:paraId="7803DE19" w14:textId="77777777" w:rsidR="005D6CD0" w:rsidRPr="008160E7" w:rsidRDefault="005D6CD0" w:rsidP="005D6CD0">
      <w:pPr>
        <w:spacing w:line="240" w:lineRule="auto"/>
        <w:rPr>
          <w:b/>
          <w:color w:val="000000" w:themeColor="text1"/>
          <w:sz w:val="20"/>
          <w:szCs w:val="20"/>
        </w:rPr>
      </w:pPr>
    </w:p>
    <w:p w14:paraId="476C6B21" w14:textId="77777777" w:rsidR="005D6CD0" w:rsidRPr="008160E7" w:rsidRDefault="005D6CD0" w:rsidP="005D6CD0">
      <w:pPr>
        <w:spacing w:line="240" w:lineRule="auto"/>
        <w:rPr>
          <w:b/>
          <w:bCs/>
          <w:color w:val="000000" w:themeColor="text1"/>
          <w:sz w:val="20"/>
          <w:szCs w:val="20"/>
        </w:rPr>
      </w:pPr>
      <w:r w:rsidRPr="008160E7">
        <w:rPr>
          <w:rFonts w:eastAsia="Calibri"/>
          <w:color w:val="000000" w:themeColor="text1"/>
          <w:sz w:val="20"/>
          <w:szCs w:val="20"/>
        </w:rPr>
        <w:t>prowadzonego przez</w:t>
      </w:r>
      <w:r w:rsidRPr="008160E7">
        <w:rPr>
          <w:b/>
          <w:bCs/>
          <w:color w:val="000000" w:themeColor="text1"/>
          <w:sz w:val="20"/>
          <w:szCs w:val="20"/>
        </w:rPr>
        <w:t xml:space="preserve"> </w:t>
      </w:r>
      <w:r w:rsidRPr="008160E7">
        <w:rPr>
          <w:color w:val="000000" w:themeColor="text1"/>
          <w:sz w:val="20"/>
          <w:szCs w:val="20"/>
        </w:rPr>
        <w:t>Zamawiającego:</w:t>
      </w:r>
      <w:r w:rsidRPr="008160E7">
        <w:rPr>
          <w:b/>
          <w:bCs/>
          <w:color w:val="000000" w:themeColor="text1"/>
          <w:sz w:val="20"/>
          <w:szCs w:val="20"/>
        </w:rPr>
        <w:t xml:space="preserve"> Przedsiębiorstwa Gospodarki Miejskiej Sp. z o.o.</w:t>
      </w:r>
    </w:p>
    <w:p w14:paraId="2556A92E" w14:textId="77777777" w:rsidR="005D6CD0" w:rsidRPr="008160E7" w:rsidRDefault="005D6CD0" w:rsidP="005D6CD0">
      <w:pPr>
        <w:spacing w:line="240" w:lineRule="auto"/>
        <w:jc w:val="center"/>
        <w:rPr>
          <w:b/>
          <w:bCs/>
          <w:color w:val="000000" w:themeColor="text1"/>
          <w:sz w:val="20"/>
          <w:szCs w:val="20"/>
        </w:rPr>
      </w:pPr>
      <w:r w:rsidRPr="008160E7">
        <w:rPr>
          <w:b/>
          <w:bCs/>
          <w:color w:val="000000" w:themeColor="text1"/>
          <w:sz w:val="20"/>
          <w:szCs w:val="20"/>
        </w:rPr>
        <w:t>59-100 Polkowice , ul. Dąbrowskiego 2</w:t>
      </w:r>
    </w:p>
    <w:p w14:paraId="411E17BC" w14:textId="77777777" w:rsidR="005D6CD0" w:rsidRPr="008160E7" w:rsidRDefault="005D6CD0" w:rsidP="005D6CD0">
      <w:pPr>
        <w:spacing w:line="240" w:lineRule="auto"/>
        <w:rPr>
          <w:color w:val="000000" w:themeColor="text1"/>
          <w:sz w:val="20"/>
          <w:szCs w:val="20"/>
        </w:rPr>
      </w:pPr>
    </w:p>
    <w:p w14:paraId="3A814D48"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Nazwa Podmiotu udostępniającego ……………………………………….………………………………….</w:t>
      </w:r>
    </w:p>
    <w:p w14:paraId="0D7E8FA9" w14:textId="77777777" w:rsidR="005D6CD0" w:rsidRPr="008160E7" w:rsidRDefault="005D6CD0" w:rsidP="005D6CD0">
      <w:pPr>
        <w:spacing w:line="240" w:lineRule="auto"/>
        <w:rPr>
          <w:color w:val="000000" w:themeColor="text1"/>
          <w:sz w:val="20"/>
          <w:szCs w:val="20"/>
        </w:rPr>
      </w:pPr>
    </w:p>
    <w:p w14:paraId="4B5A0B54"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Adres ………………………………………………………………………….…………………………………..</w:t>
      </w:r>
    </w:p>
    <w:p w14:paraId="5871738D" w14:textId="77777777" w:rsidR="005D6CD0" w:rsidRPr="008160E7" w:rsidRDefault="005D6CD0" w:rsidP="005D6CD0">
      <w:pPr>
        <w:spacing w:line="240" w:lineRule="auto"/>
        <w:rPr>
          <w:color w:val="000000" w:themeColor="text1"/>
          <w:sz w:val="20"/>
          <w:szCs w:val="20"/>
        </w:rPr>
      </w:pPr>
    </w:p>
    <w:p w14:paraId="136AC07E" w14:textId="77777777" w:rsidR="005D6CD0" w:rsidRPr="008160E7" w:rsidRDefault="005D6CD0" w:rsidP="005D6CD0">
      <w:pPr>
        <w:spacing w:line="240" w:lineRule="auto"/>
        <w:rPr>
          <w:color w:val="000000" w:themeColor="text1"/>
          <w:sz w:val="20"/>
          <w:szCs w:val="20"/>
        </w:rPr>
      </w:pPr>
    </w:p>
    <w:p w14:paraId="01675434" w14:textId="77777777" w:rsidR="005D6CD0" w:rsidRPr="008160E7" w:rsidRDefault="005D6CD0" w:rsidP="005D6CD0">
      <w:pPr>
        <w:pStyle w:val="Akapitzlist2"/>
        <w:suppressAutoHyphens w:val="0"/>
        <w:ind w:left="0"/>
        <w:jc w:val="both"/>
        <w:rPr>
          <w:rFonts w:ascii="Arial" w:hAnsi="Arial" w:cs="Arial"/>
          <w:b/>
          <w:color w:val="000000" w:themeColor="text1"/>
          <w:sz w:val="20"/>
          <w:szCs w:val="20"/>
        </w:rPr>
      </w:pPr>
      <w:r w:rsidRPr="008160E7">
        <w:rPr>
          <w:rFonts w:ascii="Arial" w:hAnsi="Arial" w:cs="Arial"/>
          <w:color w:val="000000" w:themeColor="text1"/>
          <w:sz w:val="20"/>
          <w:szCs w:val="20"/>
        </w:rPr>
        <w:t xml:space="preserve">Niniejszym oświadczam, iż oddaję do dyspozycji Wykonawcy zamówienia niezbędne zasoby na okres korzystania z nich przy wykonywaniu w/w zamówienia. </w:t>
      </w:r>
    </w:p>
    <w:p w14:paraId="74160BBB" w14:textId="77777777" w:rsidR="005D6CD0" w:rsidRPr="008160E7" w:rsidRDefault="005D6CD0" w:rsidP="005D6CD0">
      <w:pPr>
        <w:pStyle w:val="Akapitzlist2"/>
        <w:suppressAutoHyphens w:val="0"/>
        <w:ind w:left="0"/>
        <w:jc w:val="both"/>
        <w:rPr>
          <w:rFonts w:ascii="Arial" w:hAnsi="Arial" w:cs="Arial"/>
          <w:b/>
          <w:color w:val="000000" w:themeColor="text1"/>
          <w:sz w:val="20"/>
          <w:szCs w:val="20"/>
        </w:rPr>
      </w:pPr>
    </w:p>
    <w:p w14:paraId="0CCCF1A9" w14:textId="77777777" w:rsidR="005D6CD0" w:rsidRPr="008160E7" w:rsidRDefault="005D6CD0" w:rsidP="00771DD2">
      <w:pPr>
        <w:pStyle w:val="siwz"/>
        <w:numPr>
          <w:ilvl w:val="0"/>
          <w:numId w:val="56"/>
        </w:numPr>
        <w:ind w:left="284" w:hanging="284"/>
        <w:rPr>
          <w:rFonts w:ascii="Arial" w:hAnsi="Arial" w:cs="Arial"/>
          <w:color w:val="000000" w:themeColor="text1"/>
          <w:sz w:val="20"/>
        </w:rPr>
      </w:pPr>
      <w:r w:rsidRPr="008160E7">
        <w:rPr>
          <w:rFonts w:ascii="Arial" w:hAnsi="Arial" w:cs="Arial"/>
          <w:color w:val="000000" w:themeColor="text1"/>
          <w:sz w:val="20"/>
        </w:rPr>
        <w:t>zakres dostępnych wykonawcy zasobów  …………………..…………………….……………………….</w:t>
      </w:r>
    </w:p>
    <w:p w14:paraId="2D5F8EA0" w14:textId="77777777" w:rsidR="005D6CD0" w:rsidRPr="008160E7" w:rsidRDefault="005D6CD0" w:rsidP="005D6CD0">
      <w:pPr>
        <w:pStyle w:val="siwz"/>
        <w:ind w:left="284"/>
        <w:rPr>
          <w:rFonts w:ascii="Arial" w:hAnsi="Arial" w:cs="Arial"/>
          <w:color w:val="000000" w:themeColor="text1"/>
          <w:sz w:val="20"/>
        </w:rPr>
      </w:pPr>
      <w:r w:rsidRPr="008160E7">
        <w:rPr>
          <w:rFonts w:ascii="Arial" w:hAnsi="Arial" w:cs="Arial"/>
          <w:color w:val="000000" w:themeColor="text1"/>
          <w:sz w:val="20"/>
        </w:rPr>
        <w:t>……………………………………………………………………………………………..……………………</w:t>
      </w:r>
    </w:p>
    <w:p w14:paraId="45EF6CBD" w14:textId="77777777" w:rsidR="005D6CD0" w:rsidRPr="008160E7" w:rsidRDefault="005D6CD0" w:rsidP="005D6CD0">
      <w:pPr>
        <w:pStyle w:val="siwz"/>
        <w:ind w:left="284"/>
        <w:rPr>
          <w:rFonts w:ascii="Arial" w:hAnsi="Arial" w:cs="Arial"/>
          <w:color w:val="000000" w:themeColor="text1"/>
          <w:sz w:val="20"/>
        </w:rPr>
      </w:pPr>
    </w:p>
    <w:p w14:paraId="0D2B559F" w14:textId="77777777" w:rsidR="005D6CD0" w:rsidRPr="008160E7" w:rsidRDefault="005D6CD0" w:rsidP="005D6CD0">
      <w:pPr>
        <w:pStyle w:val="siwz"/>
        <w:ind w:left="284"/>
        <w:jc w:val="center"/>
        <w:rPr>
          <w:rFonts w:ascii="Arial" w:hAnsi="Arial" w:cs="Arial"/>
          <w:color w:val="000000" w:themeColor="text1"/>
          <w:sz w:val="16"/>
          <w:szCs w:val="16"/>
        </w:rPr>
      </w:pPr>
      <w:r w:rsidRPr="008160E7">
        <w:rPr>
          <w:rFonts w:ascii="Arial" w:hAnsi="Arial" w:cs="Arial"/>
          <w:i/>
          <w:color w:val="000000" w:themeColor="text1"/>
          <w:spacing w:val="-4"/>
          <w:sz w:val="16"/>
          <w:szCs w:val="16"/>
        </w:rPr>
        <w:t>(informacje, jakie konkretnie zasoby zostaną udostępnione)</w:t>
      </w:r>
    </w:p>
    <w:p w14:paraId="528068C3" w14:textId="77777777" w:rsidR="005D6CD0" w:rsidRPr="008160E7" w:rsidRDefault="005D6CD0" w:rsidP="005D6CD0">
      <w:pPr>
        <w:pStyle w:val="siwz"/>
        <w:ind w:left="284"/>
        <w:rPr>
          <w:rFonts w:ascii="Arial" w:hAnsi="Arial" w:cs="Arial"/>
          <w:color w:val="000000" w:themeColor="text1"/>
          <w:sz w:val="16"/>
          <w:szCs w:val="16"/>
        </w:rPr>
      </w:pPr>
    </w:p>
    <w:p w14:paraId="233FDCEE" w14:textId="77777777" w:rsidR="005D6CD0" w:rsidRPr="008160E7" w:rsidRDefault="005D6CD0" w:rsidP="00771DD2">
      <w:pPr>
        <w:pStyle w:val="siwz"/>
        <w:numPr>
          <w:ilvl w:val="0"/>
          <w:numId w:val="56"/>
        </w:numPr>
        <w:ind w:left="284" w:hanging="284"/>
        <w:rPr>
          <w:rFonts w:ascii="Arial" w:hAnsi="Arial" w:cs="Arial"/>
          <w:color w:val="000000" w:themeColor="text1"/>
          <w:sz w:val="20"/>
        </w:rPr>
      </w:pPr>
      <w:r w:rsidRPr="008160E7">
        <w:rPr>
          <w:rFonts w:ascii="Arial" w:hAnsi="Arial" w:cs="Arial"/>
          <w:color w:val="000000" w:themeColor="text1"/>
          <w:sz w:val="20"/>
        </w:rPr>
        <w:t>sposób i okres udostępnienia i wykorzystania zasobów przez Wykonawcę przy wykonywaniu zamówienia</w:t>
      </w:r>
    </w:p>
    <w:p w14:paraId="640B5300" w14:textId="77777777" w:rsidR="005D6CD0" w:rsidRPr="008160E7" w:rsidRDefault="005D6CD0" w:rsidP="005D6CD0">
      <w:pPr>
        <w:pStyle w:val="siwz"/>
        <w:ind w:left="284"/>
        <w:rPr>
          <w:rFonts w:ascii="Arial" w:hAnsi="Arial" w:cs="Arial"/>
          <w:color w:val="000000" w:themeColor="text1"/>
          <w:sz w:val="20"/>
        </w:rPr>
      </w:pPr>
      <w:r w:rsidRPr="008160E7">
        <w:rPr>
          <w:rFonts w:ascii="Arial" w:hAnsi="Arial" w:cs="Arial"/>
          <w:color w:val="000000" w:themeColor="text1"/>
          <w:sz w:val="20"/>
        </w:rPr>
        <w:t>sposób udostępnienia –  ………………………………………………………………..……………………</w:t>
      </w:r>
    </w:p>
    <w:p w14:paraId="217C1E37" w14:textId="77777777" w:rsidR="005D6CD0" w:rsidRPr="008160E7" w:rsidRDefault="005D6CD0" w:rsidP="005D6CD0">
      <w:pPr>
        <w:pStyle w:val="siwz"/>
        <w:ind w:left="284"/>
        <w:rPr>
          <w:rFonts w:ascii="Arial" w:hAnsi="Arial" w:cs="Arial"/>
          <w:color w:val="000000" w:themeColor="text1"/>
          <w:sz w:val="20"/>
        </w:rPr>
      </w:pPr>
      <w:r w:rsidRPr="008160E7">
        <w:rPr>
          <w:rFonts w:ascii="Arial" w:hAnsi="Arial" w:cs="Arial"/>
          <w:color w:val="000000" w:themeColor="text1"/>
          <w:sz w:val="20"/>
        </w:rPr>
        <w:t>…………………………………………………………………………………………………………………..</w:t>
      </w:r>
    </w:p>
    <w:p w14:paraId="319FD715" w14:textId="77777777" w:rsidR="005D6CD0" w:rsidRPr="008160E7" w:rsidRDefault="005D6CD0" w:rsidP="005D6CD0">
      <w:pPr>
        <w:pStyle w:val="Akapitzlist"/>
        <w:spacing w:line="240" w:lineRule="auto"/>
        <w:ind w:left="284"/>
        <w:rPr>
          <w:color w:val="000000" w:themeColor="text1"/>
          <w:sz w:val="20"/>
          <w:szCs w:val="20"/>
        </w:rPr>
      </w:pPr>
      <w:r w:rsidRPr="008160E7">
        <w:rPr>
          <w:color w:val="000000" w:themeColor="text1"/>
          <w:sz w:val="20"/>
          <w:szCs w:val="20"/>
        </w:rPr>
        <w:t>okres udostępnienia i wykorzystania – ……………………………………..……………………………...</w:t>
      </w:r>
    </w:p>
    <w:p w14:paraId="5C0B15D2" w14:textId="77777777" w:rsidR="005D6CD0" w:rsidRPr="008160E7" w:rsidRDefault="005D6CD0" w:rsidP="005D6CD0">
      <w:pPr>
        <w:pStyle w:val="Akapitzlist"/>
        <w:spacing w:line="240" w:lineRule="auto"/>
        <w:ind w:left="284"/>
        <w:rPr>
          <w:color w:val="000000" w:themeColor="text1"/>
          <w:sz w:val="20"/>
          <w:szCs w:val="20"/>
        </w:rPr>
      </w:pPr>
      <w:r w:rsidRPr="008160E7">
        <w:rPr>
          <w:color w:val="000000" w:themeColor="text1"/>
          <w:sz w:val="20"/>
          <w:szCs w:val="20"/>
        </w:rPr>
        <w:t>.……………………………………………………………………………………...……………………..……</w:t>
      </w:r>
    </w:p>
    <w:p w14:paraId="30510749" w14:textId="77777777" w:rsidR="005D6CD0" w:rsidRPr="008160E7" w:rsidRDefault="005D6CD0" w:rsidP="005D6CD0">
      <w:pPr>
        <w:pStyle w:val="Akapitzlist"/>
        <w:spacing w:line="240" w:lineRule="auto"/>
        <w:ind w:left="284"/>
        <w:rPr>
          <w:color w:val="000000" w:themeColor="text1"/>
          <w:sz w:val="20"/>
          <w:szCs w:val="20"/>
        </w:rPr>
      </w:pPr>
      <w:r w:rsidRPr="008160E7">
        <w:rPr>
          <w:color w:val="000000" w:themeColor="text1"/>
          <w:sz w:val="20"/>
          <w:szCs w:val="20"/>
        </w:rPr>
        <w:t>…………………………………………………………………………………………………………………..</w:t>
      </w:r>
    </w:p>
    <w:p w14:paraId="2F9147DF" w14:textId="77777777" w:rsidR="005D6CD0" w:rsidRPr="008160E7" w:rsidRDefault="005D6CD0" w:rsidP="005D6CD0">
      <w:pPr>
        <w:pStyle w:val="Akapitzlist"/>
        <w:spacing w:line="240" w:lineRule="auto"/>
        <w:ind w:left="284"/>
        <w:jc w:val="center"/>
        <w:rPr>
          <w:i/>
          <w:color w:val="000000" w:themeColor="text1"/>
          <w:spacing w:val="-4"/>
          <w:sz w:val="16"/>
          <w:szCs w:val="16"/>
        </w:rPr>
      </w:pPr>
      <w:r w:rsidRPr="008160E7">
        <w:rPr>
          <w:i/>
          <w:color w:val="000000" w:themeColor="text1"/>
          <w:spacing w:val="-4"/>
          <w:sz w:val="16"/>
          <w:szCs w:val="16"/>
        </w:rPr>
        <w:t>(informacje, jak zasoby te będą wykorzystywane przy realizacji zamówienia oraz okres udziału podmiotu w czasie realizacji zamówienia)</w:t>
      </w:r>
    </w:p>
    <w:p w14:paraId="737F135F" w14:textId="77777777" w:rsidR="005D6CD0" w:rsidRPr="008160E7" w:rsidRDefault="005D6CD0" w:rsidP="005D6CD0">
      <w:pPr>
        <w:pStyle w:val="Akapitzlist"/>
        <w:spacing w:line="240" w:lineRule="auto"/>
        <w:ind w:left="284"/>
        <w:jc w:val="center"/>
        <w:rPr>
          <w:i/>
          <w:color w:val="000000" w:themeColor="text1"/>
          <w:spacing w:val="-4"/>
          <w:sz w:val="16"/>
          <w:szCs w:val="16"/>
        </w:rPr>
      </w:pPr>
    </w:p>
    <w:p w14:paraId="6D1709C9" w14:textId="77777777" w:rsidR="005D6CD0" w:rsidRPr="008160E7" w:rsidRDefault="005D6CD0" w:rsidP="005D6CD0">
      <w:pPr>
        <w:pStyle w:val="Akapitzlist"/>
        <w:spacing w:line="240" w:lineRule="auto"/>
        <w:ind w:left="284"/>
        <w:jc w:val="center"/>
        <w:rPr>
          <w:color w:val="000000" w:themeColor="text1"/>
          <w:sz w:val="16"/>
          <w:szCs w:val="16"/>
        </w:rPr>
      </w:pPr>
    </w:p>
    <w:p w14:paraId="27DF61FA" w14:textId="77777777" w:rsidR="005D6CD0" w:rsidRPr="008160E7" w:rsidRDefault="005D6CD0" w:rsidP="005D6CD0">
      <w:pPr>
        <w:pStyle w:val="siwz"/>
        <w:ind w:left="360"/>
        <w:rPr>
          <w:rFonts w:ascii="Arial" w:hAnsi="Arial" w:cs="Arial"/>
          <w:color w:val="000000" w:themeColor="text1"/>
          <w:sz w:val="16"/>
          <w:szCs w:val="16"/>
        </w:rPr>
      </w:pPr>
    </w:p>
    <w:p w14:paraId="3FBE7455" w14:textId="77777777" w:rsidR="005D6CD0" w:rsidRPr="008160E7" w:rsidRDefault="005D6CD0" w:rsidP="00771DD2">
      <w:pPr>
        <w:pStyle w:val="siwz"/>
        <w:numPr>
          <w:ilvl w:val="0"/>
          <w:numId w:val="56"/>
        </w:numPr>
        <w:ind w:left="284" w:hanging="284"/>
        <w:rPr>
          <w:rFonts w:ascii="Arial" w:hAnsi="Arial" w:cs="Arial"/>
          <w:color w:val="000000" w:themeColor="text1"/>
          <w:sz w:val="20"/>
        </w:rPr>
      </w:pPr>
      <w:r w:rsidRPr="008160E7">
        <w:rPr>
          <w:rFonts w:ascii="Arial" w:hAnsi="Arial" w:cs="Arial"/>
          <w:color w:val="000000" w:themeColor="text1"/>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8160E7" w:rsidRDefault="005D6CD0" w:rsidP="005D6CD0">
      <w:pPr>
        <w:pStyle w:val="Akapitzlist2"/>
        <w:suppressAutoHyphens w:val="0"/>
        <w:ind w:left="284"/>
        <w:jc w:val="both"/>
        <w:rPr>
          <w:rFonts w:ascii="Arial" w:hAnsi="Arial" w:cs="Arial"/>
          <w:color w:val="000000" w:themeColor="text1"/>
          <w:sz w:val="20"/>
          <w:szCs w:val="20"/>
        </w:rPr>
      </w:pPr>
      <w:r w:rsidRPr="008160E7">
        <w:rPr>
          <w:rFonts w:ascii="Arial" w:hAnsi="Arial" w:cs="Arial"/>
          <w:color w:val="000000" w:themeColor="text1"/>
          <w:sz w:val="20"/>
          <w:szCs w:val="20"/>
        </w:rPr>
        <w:t>…………………………………………………………………………………………………………………..</w:t>
      </w:r>
    </w:p>
    <w:p w14:paraId="7626BC85" w14:textId="77777777" w:rsidR="005D6CD0" w:rsidRPr="008160E7" w:rsidRDefault="005D6CD0" w:rsidP="005D6CD0">
      <w:pPr>
        <w:pStyle w:val="Akapitzlist2"/>
        <w:suppressAutoHyphens w:val="0"/>
        <w:ind w:left="284"/>
        <w:jc w:val="both"/>
        <w:rPr>
          <w:rFonts w:ascii="Arial" w:hAnsi="Arial" w:cs="Arial"/>
          <w:b/>
          <w:color w:val="000000" w:themeColor="text1"/>
          <w:sz w:val="20"/>
          <w:szCs w:val="20"/>
        </w:rPr>
      </w:pPr>
      <w:r w:rsidRPr="008160E7">
        <w:rPr>
          <w:rFonts w:ascii="Arial" w:hAnsi="Arial" w:cs="Arial"/>
          <w:color w:val="000000" w:themeColor="text1"/>
          <w:sz w:val="20"/>
          <w:szCs w:val="20"/>
        </w:rPr>
        <w:t>…………………………………………………………………………………………………………………..</w:t>
      </w:r>
    </w:p>
    <w:p w14:paraId="471B235E" w14:textId="77777777" w:rsidR="005D6CD0" w:rsidRPr="008160E7" w:rsidRDefault="005D6CD0" w:rsidP="00771DD2">
      <w:pPr>
        <w:pStyle w:val="Akapitzlist2"/>
        <w:numPr>
          <w:ilvl w:val="0"/>
          <w:numId w:val="56"/>
        </w:numPr>
        <w:suppressAutoHyphens w:val="0"/>
        <w:ind w:left="284" w:hanging="284"/>
        <w:jc w:val="both"/>
        <w:rPr>
          <w:rFonts w:ascii="Arial" w:hAnsi="Arial" w:cs="Arial"/>
          <w:b/>
          <w:color w:val="000000" w:themeColor="text1"/>
          <w:sz w:val="20"/>
          <w:szCs w:val="20"/>
        </w:rPr>
      </w:pPr>
      <w:r w:rsidRPr="008160E7">
        <w:rPr>
          <w:rFonts w:ascii="Arial" w:hAnsi="Arial" w:cs="Arial"/>
          <w:color w:val="000000" w:themeColor="text1"/>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8160E7" w:rsidRDefault="005D6CD0" w:rsidP="005D6CD0">
      <w:pPr>
        <w:pStyle w:val="Akapitzlist2"/>
        <w:suppressAutoHyphens w:val="0"/>
        <w:ind w:left="284"/>
        <w:jc w:val="both"/>
        <w:rPr>
          <w:rFonts w:ascii="Arial" w:hAnsi="Arial" w:cs="Arial"/>
          <w:color w:val="000000" w:themeColor="text1"/>
          <w:sz w:val="20"/>
          <w:szCs w:val="20"/>
        </w:rPr>
      </w:pPr>
    </w:p>
    <w:p w14:paraId="6BAC9FD3" w14:textId="77777777" w:rsidR="005D6CD0" w:rsidRPr="008160E7" w:rsidRDefault="005D6CD0" w:rsidP="005D6CD0">
      <w:pPr>
        <w:pStyle w:val="Akapitzlist2"/>
        <w:suppressAutoHyphens w:val="0"/>
        <w:ind w:left="284"/>
        <w:jc w:val="both"/>
        <w:rPr>
          <w:rFonts w:ascii="Arial" w:hAnsi="Arial" w:cs="Arial"/>
          <w:color w:val="000000" w:themeColor="text1"/>
          <w:sz w:val="20"/>
          <w:szCs w:val="20"/>
        </w:rPr>
      </w:pPr>
    </w:p>
    <w:p w14:paraId="46D0021B" w14:textId="77777777" w:rsidR="00416FB5" w:rsidRPr="008160E7" w:rsidRDefault="00416FB5" w:rsidP="005D6CD0">
      <w:pPr>
        <w:pStyle w:val="Default"/>
        <w:ind w:left="5664" w:firstLine="6"/>
        <w:jc w:val="right"/>
        <w:rPr>
          <w:iCs/>
          <w:color w:val="000000" w:themeColor="text1"/>
          <w:sz w:val="20"/>
          <w:szCs w:val="20"/>
        </w:rPr>
      </w:pPr>
    </w:p>
    <w:p w14:paraId="19606882" w14:textId="77777777" w:rsidR="00416FB5" w:rsidRPr="008160E7" w:rsidRDefault="00416FB5" w:rsidP="005D6CD0">
      <w:pPr>
        <w:pStyle w:val="Default"/>
        <w:ind w:left="5664" w:firstLine="6"/>
        <w:jc w:val="right"/>
        <w:rPr>
          <w:iCs/>
          <w:color w:val="000000" w:themeColor="text1"/>
          <w:sz w:val="20"/>
          <w:szCs w:val="20"/>
        </w:rPr>
      </w:pPr>
    </w:p>
    <w:p w14:paraId="6F59BB39" w14:textId="77777777" w:rsidR="00416FB5" w:rsidRPr="008160E7" w:rsidRDefault="00416FB5" w:rsidP="005D6CD0">
      <w:pPr>
        <w:pStyle w:val="Default"/>
        <w:ind w:left="5664" w:firstLine="6"/>
        <w:jc w:val="right"/>
        <w:rPr>
          <w:iCs/>
          <w:color w:val="000000" w:themeColor="text1"/>
          <w:sz w:val="20"/>
          <w:szCs w:val="20"/>
        </w:rPr>
      </w:pPr>
    </w:p>
    <w:p w14:paraId="531932D0" w14:textId="77777777" w:rsidR="00416FB5" w:rsidRPr="008160E7" w:rsidRDefault="00416FB5" w:rsidP="005D6CD0">
      <w:pPr>
        <w:pStyle w:val="Default"/>
        <w:ind w:left="5664" w:firstLine="6"/>
        <w:jc w:val="right"/>
        <w:rPr>
          <w:iCs/>
          <w:color w:val="000000" w:themeColor="text1"/>
          <w:sz w:val="20"/>
          <w:szCs w:val="20"/>
        </w:rPr>
      </w:pPr>
    </w:p>
    <w:p w14:paraId="287380A3" w14:textId="77777777" w:rsidR="00416FB5" w:rsidRPr="008160E7" w:rsidRDefault="00416FB5" w:rsidP="005D6CD0">
      <w:pPr>
        <w:pStyle w:val="Default"/>
        <w:ind w:left="5664" w:firstLine="6"/>
        <w:jc w:val="right"/>
        <w:rPr>
          <w:iCs/>
          <w:color w:val="000000" w:themeColor="text1"/>
          <w:sz w:val="20"/>
          <w:szCs w:val="20"/>
        </w:rPr>
      </w:pPr>
    </w:p>
    <w:p w14:paraId="283FBE05" w14:textId="08BF2823" w:rsidR="005D6CD0" w:rsidRPr="008160E7" w:rsidRDefault="005D6CD0" w:rsidP="005D6CD0">
      <w:pPr>
        <w:pStyle w:val="Default"/>
        <w:ind w:left="5664" w:firstLine="6"/>
        <w:jc w:val="right"/>
        <w:rPr>
          <w:iCs/>
          <w:color w:val="000000" w:themeColor="text1"/>
          <w:sz w:val="20"/>
          <w:szCs w:val="20"/>
        </w:rPr>
      </w:pPr>
      <w:r w:rsidRPr="008160E7">
        <w:rPr>
          <w:iCs/>
          <w:color w:val="000000" w:themeColor="text1"/>
          <w:sz w:val="20"/>
          <w:szCs w:val="20"/>
        </w:rPr>
        <w:t>Załącznik nr 5 do SWZ</w:t>
      </w:r>
    </w:p>
    <w:p w14:paraId="3069982A" w14:textId="77777777" w:rsidR="005D6CD0" w:rsidRPr="008160E7" w:rsidRDefault="005D6CD0" w:rsidP="005D6CD0">
      <w:pPr>
        <w:pStyle w:val="Default"/>
        <w:ind w:left="5664" w:firstLine="6"/>
        <w:rPr>
          <w:b/>
          <w:bCs/>
          <w:color w:val="000000" w:themeColor="text1"/>
          <w:sz w:val="16"/>
          <w:szCs w:val="16"/>
        </w:rPr>
      </w:pPr>
      <w:r w:rsidRPr="008160E7">
        <w:rPr>
          <w:bCs/>
          <w:i/>
          <w:color w:val="000000" w:themeColor="text1"/>
          <w:sz w:val="16"/>
          <w:szCs w:val="16"/>
        </w:rPr>
        <w:t xml:space="preserve">               (składane wraz z ofertą, jeśli dotyczy)</w:t>
      </w:r>
    </w:p>
    <w:p w14:paraId="5DFF4EA2"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Wykonawca:</w:t>
      </w:r>
    </w:p>
    <w:p w14:paraId="267892B7"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7AA1459A"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17F81DF5"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24A200F8" w14:textId="77777777" w:rsidR="005D6CD0" w:rsidRPr="008160E7" w:rsidRDefault="005D6CD0" w:rsidP="005D6CD0">
      <w:pPr>
        <w:spacing w:line="240" w:lineRule="auto"/>
        <w:rPr>
          <w:i/>
          <w:iCs/>
          <w:color w:val="000000" w:themeColor="text1"/>
          <w:sz w:val="16"/>
          <w:szCs w:val="16"/>
        </w:rPr>
      </w:pPr>
      <w:r w:rsidRPr="008160E7">
        <w:rPr>
          <w:i/>
          <w:iCs/>
          <w:color w:val="000000" w:themeColor="text1"/>
          <w:sz w:val="16"/>
          <w:szCs w:val="16"/>
        </w:rPr>
        <w:t>(pełna nazwa/firma)</w:t>
      </w:r>
    </w:p>
    <w:p w14:paraId="760BF013" w14:textId="77777777" w:rsidR="005D6CD0" w:rsidRPr="008160E7" w:rsidRDefault="005D6CD0" w:rsidP="005D6CD0">
      <w:pPr>
        <w:pStyle w:val="Nagwek1"/>
        <w:spacing w:after="0" w:line="240" w:lineRule="auto"/>
        <w:jc w:val="center"/>
        <w:rPr>
          <w:b/>
          <w:iCs/>
          <w:color w:val="000000" w:themeColor="text1"/>
          <w:sz w:val="20"/>
          <w:szCs w:val="20"/>
        </w:rPr>
      </w:pPr>
      <w:r w:rsidRPr="008160E7">
        <w:rPr>
          <w:color w:val="000000" w:themeColor="text1"/>
          <w:sz w:val="20"/>
          <w:szCs w:val="20"/>
          <w:u w:val="single"/>
        </w:rPr>
        <w:t>Oświadczenie podmiotu udostępniającego zasoby</w:t>
      </w:r>
    </w:p>
    <w:p w14:paraId="4305FBC4" w14:textId="77777777" w:rsidR="005D6CD0" w:rsidRPr="008160E7" w:rsidRDefault="005D6CD0" w:rsidP="005D6CD0">
      <w:pPr>
        <w:spacing w:line="240" w:lineRule="auto"/>
        <w:jc w:val="center"/>
        <w:rPr>
          <w:b/>
          <w:bCs/>
          <w:color w:val="000000" w:themeColor="text1"/>
          <w:sz w:val="20"/>
          <w:szCs w:val="20"/>
        </w:rPr>
      </w:pPr>
      <w:r w:rsidRPr="008160E7">
        <w:rPr>
          <w:b/>
          <w:bCs/>
          <w:color w:val="000000" w:themeColor="text1"/>
          <w:sz w:val="20"/>
          <w:szCs w:val="20"/>
        </w:rPr>
        <w:t>potwierdzające brak podstaw wykluczenia tego podmiotu oraz odpowiednio spełnianie warunków udziału w postępowaniu.</w:t>
      </w:r>
    </w:p>
    <w:p w14:paraId="57987993" w14:textId="77777777" w:rsidR="005D6CD0" w:rsidRPr="008160E7" w:rsidRDefault="005D6CD0" w:rsidP="005D6CD0">
      <w:pPr>
        <w:spacing w:line="240" w:lineRule="auto"/>
        <w:jc w:val="center"/>
        <w:rPr>
          <w:b/>
          <w:color w:val="000000" w:themeColor="text1"/>
          <w:sz w:val="20"/>
          <w:szCs w:val="20"/>
        </w:rPr>
      </w:pPr>
    </w:p>
    <w:p w14:paraId="44E026ED" w14:textId="721AB059" w:rsidR="005D6CD0" w:rsidRPr="008160E7" w:rsidRDefault="005D6CD0" w:rsidP="005D6CD0">
      <w:pPr>
        <w:spacing w:line="240" w:lineRule="auto"/>
        <w:jc w:val="both"/>
        <w:rPr>
          <w:rFonts w:eastAsia="Calibri"/>
          <w:color w:val="000000" w:themeColor="text1"/>
          <w:sz w:val="20"/>
          <w:szCs w:val="20"/>
        </w:rPr>
      </w:pPr>
      <w:r w:rsidRPr="008160E7">
        <w:rPr>
          <w:rFonts w:eastAsia="Calibri"/>
          <w:color w:val="000000" w:themeColor="text1"/>
          <w:sz w:val="20"/>
          <w:szCs w:val="20"/>
        </w:rPr>
        <w:t xml:space="preserve">Na potrzeby postępowania o udzielenie zamówienia publicznego pn.: </w:t>
      </w:r>
    </w:p>
    <w:p w14:paraId="75EAD811" w14:textId="21B19B04" w:rsidR="00416FB5" w:rsidRPr="008160E7" w:rsidRDefault="008160E7" w:rsidP="008160E7">
      <w:pPr>
        <w:spacing w:before="240"/>
        <w:jc w:val="center"/>
        <w:rPr>
          <w:b/>
          <w:bCs/>
          <w:color w:val="000000" w:themeColor="text1"/>
          <w:sz w:val="20"/>
          <w:szCs w:val="20"/>
        </w:rPr>
      </w:pPr>
      <w:r w:rsidRPr="008160E7">
        <w:rPr>
          <w:b/>
          <w:bCs/>
          <w:color w:val="000000" w:themeColor="text1"/>
          <w:sz w:val="20"/>
          <w:szCs w:val="20"/>
        </w:rPr>
        <w:t>„ Renowacja bezwykopowa sieci kanalizacji deszczowej w pasie drogowym ul. 3-go Maja w Polkowicach.”</w:t>
      </w:r>
    </w:p>
    <w:p w14:paraId="66E1B5F9" w14:textId="77777777" w:rsidR="005D6CD0" w:rsidRPr="008160E7" w:rsidRDefault="005D6CD0" w:rsidP="005D6CD0">
      <w:pPr>
        <w:spacing w:line="240" w:lineRule="auto"/>
        <w:rPr>
          <w:b/>
          <w:color w:val="000000" w:themeColor="text1"/>
          <w:sz w:val="20"/>
          <w:szCs w:val="20"/>
        </w:rPr>
      </w:pPr>
    </w:p>
    <w:p w14:paraId="7C0EFA81" w14:textId="77777777" w:rsidR="005D6CD0" w:rsidRPr="008160E7" w:rsidRDefault="005D6CD0" w:rsidP="005D6CD0">
      <w:pPr>
        <w:spacing w:line="240" w:lineRule="auto"/>
        <w:rPr>
          <w:b/>
          <w:bCs/>
          <w:color w:val="000000" w:themeColor="text1"/>
          <w:sz w:val="20"/>
          <w:szCs w:val="20"/>
        </w:rPr>
      </w:pPr>
      <w:r w:rsidRPr="008160E7">
        <w:rPr>
          <w:rFonts w:eastAsia="Calibri"/>
          <w:color w:val="000000" w:themeColor="text1"/>
          <w:sz w:val="20"/>
          <w:szCs w:val="20"/>
        </w:rPr>
        <w:t>prowadzonego przez</w:t>
      </w:r>
      <w:r w:rsidRPr="008160E7">
        <w:rPr>
          <w:b/>
          <w:bCs/>
          <w:color w:val="000000" w:themeColor="text1"/>
          <w:sz w:val="20"/>
          <w:szCs w:val="20"/>
        </w:rPr>
        <w:t xml:space="preserve"> </w:t>
      </w:r>
      <w:r w:rsidRPr="008160E7">
        <w:rPr>
          <w:color w:val="000000" w:themeColor="text1"/>
          <w:sz w:val="20"/>
          <w:szCs w:val="20"/>
        </w:rPr>
        <w:t>Zamawiającego:</w:t>
      </w:r>
      <w:r w:rsidRPr="008160E7">
        <w:rPr>
          <w:b/>
          <w:bCs/>
          <w:color w:val="000000" w:themeColor="text1"/>
          <w:sz w:val="20"/>
          <w:szCs w:val="20"/>
        </w:rPr>
        <w:t xml:space="preserve"> Przedsiębiorstwa Gospodarki Miejskiej Sp. z o.o.</w:t>
      </w:r>
    </w:p>
    <w:p w14:paraId="65AD1A07" w14:textId="77777777" w:rsidR="005D6CD0" w:rsidRPr="008160E7" w:rsidRDefault="005D6CD0" w:rsidP="005D6CD0">
      <w:pPr>
        <w:spacing w:line="240" w:lineRule="auto"/>
        <w:jc w:val="center"/>
        <w:rPr>
          <w:b/>
          <w:bCs/>
          <w:color w:val="000000" w:themeColor="text1"/>
          <w:sz w:val="20"/>
          <w:szCs w:val="20"/>
        </w:rPr>
      </w:pPr>
      <w:r w:rsidRPr="008160E7">
        <w:rPr>
          <w:b/>
          <w:bCs/>
          <w:color w:val="000000" w:themeColor="text1"/>
          <w:sz w:val="20"/>
          <w:szCs w:val="20"/>
        </w:rPr>
        <w:t>59-100 Polkowice , ul. Dąbrowskiego 2</w:t>
      </w:r>
    </w:p>
    <w:p w14:paraId="3CCC5F6D" w14:textId="77777777" w:rsidR="005D6CD0" w:rsidRPr="008160E7" w:rsidRDefault="005D6CD0" w:rsidP="005D6CD0">
      <w:pPr>
        <w:spacing w:line="240" w:lineRule="auto"/>
        <w:jc w:val="center"/>
        <w:rPr>
          <w:b/>
          <w:bCs/>
          <w:color w:val="000000" w:themeColor="text1"/>
          <w:sz w:val="20"/>
          <w:szCs w:val="20"/>
        </w:rPr>
      </w:pPr>
    </w:p>
    <w:p w14:paraId="0775AD1F" w14:textId="77777777" w:rsidR="005D6CD0" w:rsidRPr="008160E7" w:rsidRDefault="005D6CD0" w:rsidP="005D6CD0">
      <w:pPr>
        <w:spacing w:line="240" w:lineRule="auto"/>
        <w:jc w:val="both"/>
        <w:rPr>
          <w:rFonts w:eastAsia="Calibri"/>
          <w:color w:val="000000" w:themeColor="text1"/>
          <w:sz w:val="20"/>
          <w:szCs w:val="20"/>
        </w:rPr>
      </w:pPr>
      <w:r w:rsidRPr="008160E7">
        <w:rPr>
          <w:rFonts w:eastAsia="Calibri"/>
          <w:color w:val="000000" w:themeColor="text1"/>
          <w:sz w:val="20"/>
          <w:szCs w:val="20"/>
        </w:rPr>
        <w:t xml:space="preserve"> oświadczam, co następuje:</w:t>
      </w:r>
    </w:p>
    <w:p w14:paraId="487F2D8B" w14:textId="77777777" w:rsidR="005D6CD0" w:rsidRPr="008160E7" w:rsidRDefault="005D6CD0" w:rsidP="005D6CD0">
      <w:pPr>
        <w:spacing w:line="240" w:lineRule="auto"/>
        <w:jc w:val="both"/>
        <w:rPr>
          <w:rFonts w:eastAsia="Calibri"/>
          <w:color w:val="000000" w:themeColor="text1"/>
          <w:sz w:val="20"/>
          <w:szCs w:val="20"/>
        </w:rPr>
      </w:pPr>
    </w:p>
    <w:p w14:paraId="5202F893" w14:textId="77777777" w:rsidR="005D6CD0" w:rsidRPr="008160E7" w:rsidRDefault="005D6CD0" w:rsidP="005D6CD0">
      <w:pPr>
        <w:pStyle w:val="Akapitzlist"/>
        <w:spacing w:line="240" w:lineRule="auto"/>
        <w:ind w:left="0"/>
        <w:contextualSpacing w:val="0"/>
        <w:jc w:val="both"/>
        <w:rPr>
          <w:rFonts w:eastAsia="Calibri"/>
          <w:b/>
          <w:bCs/>
          <w:color w:val="000000" w:themeColor="text1"/>
          <w:sz w:val="20"/>
          <w:szCs w:val="20"/>
        </w:rPr>
      </w:pPr>
      <w:r w:rsidRPr="008160E7">
        <w:rPr>
          <w:rFonts w:eastAsia="Calibri"/>
          <w:b/>
          <w:bCs/>
          <w:color w:val="000000" w:themeColor="text1"/>
          <w:sz w:val="20"/>
          <w:szCs w:val="20"/>
        </w:rPr>
        <w:t>1. OŚWIADCZENIE O WYKLUCZENIU:</w:t>
      </w:r>
    </w:p>
    <w:p w14:paraId="5706F964" w14:textId="77777777" w:rsidR="005D6CD0" w:rsidRPr="008160E7" w:rsidRDefault="005D6CD0" w:rsidP="005D6CD0">
      <w:pPr>
        <w:pStyle w:val="Akapitzlist"/>
        <w:spacing w:line="240" w:lineRule="auto"/>
        <w:ind w:left="340"/>
        <w:jc w:val="both"/>
        <w:rPr>
          <w:rFonts w:eastAsia="Calibri"/>
          <w:color w:val="000000" w:themeColor="text1"/>
          <w:sz w:val="20"/>
          <w:szCs w:val="20"/>
        </w:rPr>
      </w:pPr>
      <w:r w:rsidRPr="008160E7">
        <w:rPr>
          <w:rFonts w:eastAsia="Calibri"/>
          <w:color w:val="000000" w:themeColor="text1"/>
          <w:sz w:val="20"/>
          <w:szCs w:val="20"/>
        </w:rPr>
        <w:t>Oświadczam, że nie podlegam wykluczeniu z postępowania na podstawie art. 108 ust. 1 ustawy Pzp.</w:t>
      </w:r>
    </w:p>
    <w:p w14:paraId="419A50F0" w14:textId="77777777" w:rsidR="005D6CD0" w:rsidRPr="008160E7" w:rsidRDefault="005D6CD0" w:rsidP="005D6CD0">
      <w:pPr>
        <w:spacing w:line="240" w:lineRule="auto"/>
        <w:jc w:val="both"/>
        <w:rPr>
          <w:rFonts w:eastAsia="Calibri"/>
          <w:color w:val="000000" w:themeColor="text1"/>
          <w:sz w:val="20"/>
          <w:szCs w:val="20"/>
        </w:rPr>
      </w:pPr>
    </w:p>
    <w:p w14:paraId="581FD855" w14:textId="77777777" w:rsidR="005D6CD0" w:rsidRPr="008160E7" w:rsidRDefault="005D6CD0" w:rsidP="005D6CD0">
      <w:pPr>
        <w:spacing w:line="240" w:lineRule="auto"/>
        <w:ind w:left="284"/>
        <w:jc w:val="both"/>
        <w:rPr>
          <w:rFonts w:eastAsia="Calibri"/>
          <w:b/>
          <w:bCs/>
          <w:color w:val="000000" w:themeColor="text1"/>
          <w:sz w:val="20"/>
          <w:szCs w:val="20"/>
        </w:rPr>
      </w:pPr>
      <w:r w:rsidRPr="008160E7">
        <w:rPr>
          <w:rFonts w:eastAsia="Calibri"/>
          <w:b/>
          <w:bCs/>
          <w:color w:val="000000" w:themeColor="text1"/>
          <w:sz w:val="20"/>
          <w:szCs w:val="20"/>
        </w:rPr>
        <w:t>OŚWIADCZENIE O WYKLUCZENIU:</w:t>
      </w:r>
    </w:p>
    <w:p w14:paraId="58BB2A37" w14:textId="77777777" w:rsidR="005D6CD0" w:rsidRPr="008160E7" w:rsidRDefault="005D6CD0" w:rsidP="005D6CD0">
      <w:pPr>
        <w:spacing w:line="240" w:lineRule="auto"/>
        <w:ind w:left="284"/>
        <w:rPr>
          <w:rFonts w:eastAsia="Calibri"/>
          <w:color w:val="000000" w:themeColor="text1"/>
          <w:sz w:val="20"/>
          <w:szCs w:val="20"/>
        </w:rPr>
      </w:pPr>
      <w:r w:rsidRPr="008160E7">
        <w:rPr>
          <w:rFonts w:eastAsia="Calibri"/>
          <w:color w:val="000000" w:themeColor="text1"/>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8160E7">
        <w:rPr>
          <w:rFonts w:eastAsia="Calibri"/>
          <w:color w:val="000000" w:themeColor="text1"/>
          <w:sz w:val="20"/>
          <w:szCs w:val="20"/>
        </w:rPr>
        <w:br/>
        <w:t>w związku z ww. okolicznością, na podstawie art. 110 ust. 2 ustawy Pzp podjąłem następujące środki naprawcze: …………………………………………………………………………………………………………………</w:t>
      </w:r>
    </w:p>
    <w:p w14:paraId="1F4F6B0E" w14:textId="77777777" w:rsidR="005D6CD0" w:rsidRPr="008160E7" w:rsidRDefault="005D6CD0" w:rsidP="005D6CD0">
      <w:pPr>
        <w:pStyle w:val="Akapitzlist"/>
        <w:spacing w:line="240" w:lineRule="auto"/>
        <w:ind w:left="284"/>
        <w:rPr>
          <w:rFonts w:eastAsia="Calibri"/>
          <w:color w:val="000000" w:themeColor="text1"/>
          <w:sz w:val="16"/>
          <w:szCs w:val="16"/>
        </w:rPr>
      </w:pPr>
      <w:r w:rsidRPr="008160E7">
        <w:rPr>
          <w:i/>
          <w:color w:val="000000" w:themeColor="text1"/>
          <w:sz w:val="16"/>
          <w:szCs w:val="16"/>
        </w:rPr>
        <w:t>*W przypadku kiedy podmiot udostępniający zasoby nie podlega wykluczeniu należy wpisać NIE DOTYCZY.</w:t>
      </w:r>
    </w:p>
    <w:p w14:paraId="44CAC137" w14:textId="77777777" w:rsidR="005D6CD0" w:rsidRPr="008160E7" w:rsidRDefault="005D6CD0" w:rsidP="005D6CD0">
      <w:pPr>
        <w:pStyle w:val="Akapitzlist"/>
        <w:spacing w:line="240" w:lineRule="auto"/>
        <w:ind w:left="6712" w:firstLine="368"/>
        <w:jc w:val="both"/>
        <w:rPr>
          <w:rFonts w:eastAsia="Calibri"/>
          <w:color w:val="000000" w:themeColor="text1"/>
          <w:sz w:val="20"/>
          <w:szCs w:val="20"/>
        </w:rPr>
      </w:pPr>
    </w:p>
    <w:p w14:paraId="31633F9C" w14:textId="11A91564" w:rsidR="005D6CD0" w:rsidRPr="008160E7" w:rsidRDefault="00A36EC4" w:rsidP="00A36EC4">
      <w:pPr>
        <w:spacing w:line="240" w:lineRule="auto"/>
        <w:jc w:val="both"/>
        <w:rPr>
          <w:rFonts w:eastAsia="Calibri"/>
          <w:color w:val="000000" w:themeColor="text1"/>
          <w:sz w:val="20"/>
          <w:szCs w:val="20"/>
        </w:rPr>
      </w:pPr>
      <w:r w:rsidRPr="008160E7">
        <w:rPr>
          <w:rFonts w:eastAsia="Calibri"/>
          <w:b/>
          <w:bCs/>
          <w:color w:val="000000" w:themeColor="text1"/>
          <w:sz w:val="20"/>
          <w:szCs w:val="20"/>
        </w:rPr>
        <w:t>2.</w:t>
      </w:r>
      <w:r w:rsidR="005D6CD0" w:rsidRPr="008160E7">
        <w:rPr>
          <w:rFonts w:eastAsia="Calibri"/>
          <w:b/>
          <w:bCs/>
          <w:color w:val="000000" w:themeColor="text1"/>
          <w:sz w:val="20"/>
          <w:szCs w:val="20"/>
        </w:rPr>
        <w:t>OŚWIADCZENIE O SPEŁNIENIU WARUNKÓW W POSTĘPOWANIU:</w:t>
      </w:r>
      <w:r w:rsidR="005D6CD0" w:rsidRPr="008160E7">
        <w:rPr>
          <w:rFonts w:eastAsia="Calibri"/>
          <w:color w:val="000000" w:themeColor="text1"/>
          <w:sz w:val="20"/>
          <w:szCs w:val="20"/>
        </w:rPr>
        <w:t xml:space="preserve"> </w:t>
      </w:r>
    </w:p>
    <w:p w14:paraId="478C1B56" w14:textId="77777777" w:rsidR="005D6CD0" w:rsidRPr="008160E7" w:rsidRDefault="005D6CD0" w:rsidP="005D6CD0">
      <w:pPr>
        <w:pStyle w:val="Akapitzlist"/>
        <w:spacing w:line="240" w:lineRule="auto"/>
        <w:ind w:left="284"/>
        <w:jc w:val="both"/>
        <w:rPr>
          <w:rFonts w:eastAsia="Calibri"/>
          <w:color w:val="000000" w:themeColor="text1"/>
          <w:sz w:val="20"/>
          <w:szCs w:val="20"/>
        </w:rPr>
      </w:pPr>
      <w:r w:rsidRPr="008160E7">
        <w:rPr>
          <w:rFonts w:eastAsia="Calibri"/>
          <w:color w:val="000000" w:themeColor="text1"/>
          <w:sz w:val="20"/>
          <w:szCs w:val="20"/>
        </w:rPr>
        <w:t>Oświadczam, że spełniam warunki udziału w postępowaniu określone przez Zamawiającego w Specyfikacji Warunków Zamówienia w zakresie, w jakim Wykonawca powołuje się na moje zasoby.</w:t>
      </w:r>
    </w:p>
    <w:p w14:paraId="6501A003" w14:textId="77777777" w:rsidR="005D6CD0" w:rsidRPr="008160E7" w:rsidRDefault="005D6CD0" w:rsidP="005D6CD0">
      <w:pPr>
        <w:tabs>
          <w:tab w:val="left" w:pos="5529"/>
          <w:tab w:val="center" w:pos="6663"/>
          <w:tab w:val="right" w:pos="9000"/>
        </w:tabs>
        <w:spacing w:line="240" w:lineRule="auto"/>
        <w:jc w:val="right"/>
        <w:rPr>
          <w:color w:val="000000" w:themeColor="text1"/>
          <w:sz w:val="18"/>
          <w:szCs w:val="18"/>
        </w:rPr>
      </w:pPr>
    </w:p>
    <w:p w14:paraId="77B96E7F" w14:textId="5A1014F6" w:rsidR="00A36EC4" w:rsidRPr="008160E7" w:rsidRDefault="00A36EC4" w:rsidP="005D6CD0">
      <w:pPr>
        <w:spacing w:line="240" w:lineRule="auto"/>
        <w:outlineLvl w:val="0"/>
        <w:rPr>
          <w:color w:val="000000" w:themeColor="text1"/>
          <w:sz w:val="18"/>
          <w:szCs w:val="18"/>
        </w:rPr>
      </w:pPr>
    </w:p>
    <w:p w14:paraId="36010B2B" w14:textId="61163661" w:rsidR="00416FB5" w:rsidRPr="008160E7" w:rsidRDefault="00416FB5" w:rsidP="005D6CD0">
      <w:pPr>
        <w:spacing w:line="240" w:lineRule="auto"/>
        <w:outlineLvl w:val="0"/>
        <w:rPr>
          <w:color w:val="000000" w:themeColor="text1"/>
          <w:sz w:val="18"/>
          <w:szCs w:val="18"/>
        </w:rPr>
      </w:pPr>
    </w:p>
    <w:p w14:paraId="2C310533" w14:textId="6FA146D2" w:rsidR="00416FB5" w:rsidRPr="008160E7" w:rsidRDefault="00416FB5" w:rsidP="005D6CD0">
      <w:pPr>
        <w:spacing w:line="240" w:lineRule="auto"/>
        <w:outlineLvl w:val="0"/>
        <w:rPr>
          <w:color w:val="000000" w:themeColor="text1"/>
          <w:sz w:val="18"/>
          <w:szCs w:val="18"/>
        </w:rPr>
      </w:pPr>
    </w:p>
    <w:p w14:paraId="1926E991" w14:textId="04DB1C26" w:rsidR="00416FB5" w:rsidRPr="008160E7" w:rsidRDefault="00416FB5" w:rsidP="005D6CD0">
      <w:pPr>
        <w:spacing w:line="240" w:lineRule="auto"/>
        <w:outlineLvl w:val="0"/>
        <w:rPr>
          <w:color w:val="000000" w:themeColor="text1"/>
          <w:sz w:val="18"/>
          <w:szCs w:val="18"/>
        </w:rPr>
      </w:pPr>
    </w:p>
    <w:p w14:paraId="64D38152" w14:textId="21150460" w:rsidR="00416FB5" w:rsidRPr="008160E7" w:rsidRDefault="00416FB5" w:rsidP="005D6CD0">
      <w:pPr>
        <w:spacing w:line="240" w:lineRule="auto"/>
        <w:outlineLvl w:val="0"/>
        <w:rPr>
          <w:color w:val="000000" w:themeColor="text1"/>
          <w:sz w:val="18"/>
          <w:szCs w:val="18"/>
        </w:rPr>
      </w:pPr>
    </w:p>
    <w:p w14:paraId="3E55ABB2" w14:textId="77A896D0" w:rsidR="00416FB5" w:rsidRPr="008160E7" w:rsidRDefault="00416FB5" w:rsidP="005D6CD0">
      <w:pPr>
        <w:spacing w:line="240" w:lineRule="auto"/>
        <w:outlineLvl w:val="0"/>
        <w:rPr>
          <w:color w:val="000000" w:themeColor="text1"/>
          <w:sz w:val="18"/>
          <w:szCs w:val="18"/>
        </w:rPr>
      </w:pPr>
    </w:p>
    <w:p w14:paraId="19AEB0E3" w14:textId="5DC4A9BD" w:rsidR="00416FB5" w:rsidRPr="008160E7" w:rsidRDefault="00416FB5" w:rsidP="005D6CD0">
      <w:pPr>
        <w:spacing w:line="240" w:lineRule="auto"/>
        <w:outlineLvl w:val="0"/>
        <w:rPr>
          <w:color w:val="000000" w:themeColor="text1"/>
          <w:sz w:val="18"/>
          <w:szCs w:val="18"/>
        </w:rPr>
      </w:pPr>
    </w:p>
    <w:p w14:paraId="5CB0971E" w14:textId="7DA24378" w:rsidR="00416FB5" w:rsidRPr="008160E7" w:rsidRDefault="00416FB5" w:rsidP="005D6CD0">
      <w:pPr>
        <w:spacing w:line="240" w:lineRule="auto"/>
        <w:outlineLvl w:val="0"/>
        <w:rPr>
          <w:color w:val="000000" w:themeColor="text1"/>
          <w:sz w:val="18"/>
          <w:szCs w:val="18"/>
        </w:rPr>
      </w:pPr>
    </w:p>
    <w:p w14:paraId="5503502C" w14:textId="7B27924E" w:rsidR="00416FB5" w:rsidRPr="008160E7" w:rsidRDefault="00416FB5" w:rsidP="005D6CD0">
      <w:pPr>
        <w:spacing w:line="240" w:lineRule="auto"/>
        <w:outlineLvl w:val="0"/>
        <w:rPr>
          <w:color w:val="000000" w:themeColor="text1"/>
          <w:sz w:val="18"/>
          <w:szCs w:val="18"/>
        </w:rPr>
      </w:pPr>
    </w:p>
    <w:p w14:paraId="3824B0E0" w14:textId="72A242A3" w:rsidR="00416FB5" w:rsidRPr="008160E7" w:rsidRDefault="00416FB5" w:rsidP="005D6CD0">
      <w:pPr>
        <w:spacing w:line="240" w:lineRule="auto"/>
        <w:outlineLvl w:val="0"/>
        <w:rPr>
          <w:color w:val="000000" w:themeColor="text1"/>
          <w:sz w:val="18"/>
          <w:szCs w:val="18"/>
        </w:rPr>
      </w:pPr>
    </w:p>
    <w:p w14:paraId="55E34912" w14:textId="77777777" w:rsidR="00416FB5" w:rsidRPr="00BB0B25" w:rsidRDefault="00416FB5" w:rsidP="005D6CD0">
      <w:pPr>
        <w:spacing w:line="240" w:lineRule="auto"/>
        <w:outlineLvl w:val="0"/>
        <w:rPr>
          <w:b/>
          <w:color w:val="FF0000"/>
          <w:sz w:val="16"/>
          <w:szCs w:val="16"/>
        </w:rPr>
      </w:pPr>
    </w:p>
    <w:p w14:paraId="2F2D47C4" w14:textId="7726F547" w:rsidR="00A36EC4" w:rsidRPr="00BB0B25" w:rsidRDefault="00A36EC4" w:rsidP="005D6CD0">
      <w:pPr>
        <w:spacing w:line="240" w:lineRule="auto"/>
        <w:outlineLvl w:val="0"/>
        <w:rPr>
          <w:b/>
          <w:color w:val="FF0000"/>
          <w:sz w:val="16"/>
          <w:szCs w:val="16"/>
        </w:rPr>
      </w:pPr>
    </w:p>
    <w:p w14:paraId="2C9CA526" w14:textId="10785C21" w:rsidR="00A36EC4" w:rsidRPr="00BB0B25" w:rsidRDefault="00A36EC4" w:rsidP="005D6CD0">
      <w:pPr>
        <w:spacing w:line="240" w:lineRule="auto"/>
        <w:outlineLvl w:val="0"/>
        <w:rPr>
          <w:b/>
          <w:color w:val="FF0000"/>
          <w:sz w:val="16"/>
          <w:szCs w:val="16"/>
        </w:rPr>
      </w:pPr>
    </w:p>
    <w:p w14:paraId="74730FBD" w14:textId="7D2FB6E0" w:rsidR="00A36EC4" w:rsidRPr="00BB0B25" w:rsidRDefault="00A36EC4" w:rsidP="005D6CD0">
      <w:pPr>
        <w:spacing w:line="240" w:lineRule="auto"/>
        <w:outlineLvl w:val="0"/>
        <w:rPr>
          <w:b/>
          <w:color w:val="FF0000"/>
          <w:sz w:val="16"/>
          <w:szCs w:val="16"/>
        </w:rPr>
      </w:pPr>
    </w:p>
    <w:p w14:paraId="2A879AE6" w14:textId="2F4E3635" w:rsidR="00A36EC4" w:rsidRPr="00BB0B25" w:rsidRDefault="00A36EC4" w:rsidP="005D6CD0">
      <w:pPr>
        <w:spacing w:line="240" w:lineRule="auto"/>
        <w:outlineLvl w:val="0"/>
        <w:rPr>
          <w:b/>
          <w:color w:val="FF0000"/>
          <w:sz w:val="16"/>
          <w:szCs w:val="16"/>
        </w:rPr>
      </w:pPr>
    </w:p>
    <w:p w14:paraId="6682621F" w14:textId="32FB3B6B" w:rsidR="00A36EC4" w:rsidRPr="00BB0B25" w:rsidRDefault="00A36EC4" w:rsidP="005D6CD0">
      <w:pPr>
        <w:spacing w:line="240" w:lineRule="auto"/>
        <w:outlineLvl w:val="0"/>
        <w:rPr>
          <w:b/>
          <w:color w:val="FF0000"/>
          <w:sz w:val="16"/>
          <w:szCs w:val="16"/>
        </w:rPr>
      </w:pPr>
    </w:p>
    <w:p w14:paraId="6B2350E2" w14:textId="44E2E636" w:rsidR="00A36EC4" w:rsidRPr="00BB0B25" w:rsidRDefault="00A36EC4" w:rsidP="005D6CD0">
      <w:pPr>
        <w:spacing w:line="240" w:lineRule="auto"/>
        <w:outlineLvl w:val="0"/>
        <w:rPr>
          <w:b/>
          <w:color w:val="FF0000"/>
          <w:sz w:val="16"/>
          <w:szCs w:val="16"/>
        </w:rPr>
      </w:pPr>
    </w:p>
    <w:p w14:paraId="4FA6860D" w14:textId="427171CC" w:rsidR="00A36EC4" w:rsidRPr="00BB0B25" w:rsidRDefault="00A36EC4" w:rsidP="005D6CD0">
      <w:pPr>
        <w:spacing w:line="240" w:lineRule="auto"/>
        <w:outlineLvl w:val="0"/>
        <w:rPr>
          <w:b/>
          <w:color w:val="FF0000"/>
          <w:sz w:val="16"/>
          <w:szCs w:val="16"/>
        </w:rPr>
      </w:pPr>
    </w:p>
    <w:p w14:paraId="1527671E" w14:textId="23ABB2BB" w:rsidR="00A36EC4" w:rsidRPr="00BB0B25" w:rsidRDefault="00A36EC4" w:rsidP="005D6CD0">
      <w:pPr>
        <w:spacing w:line="240" w:lineRule="auto"/>
        <w:outlineLvl w:val="0"/>
        <w:rPr>
          <w:b/>
          <w:color w:val="FF0000"/>
          <w:sz w:val="16"/>
          <w:szCs w:val="16"/>
        </w:rPr>
      </w:pPr>
    </w:p>
    <w:p w14:paraId="0CF478B1" w14:textId="19C6E017" w:rsidR="00A36EC4" w:rsidRPr="00BB0B25" w:rsidRDefault="00A36EC4" w:rsidP="005D6CD0">
      <w:pPr>
        <w:spacing w:line="240" w:lineRule="auto"/>
        <w:outlineLvl w:val="0"/>
        <w:rPr>
          <w:b/>
          <w:color w:val="FF0000"/>
          <w:sz w:val="16"/>
          <w:szCs w:val="16"/>
        </w:rPr>
      </w:pPr>
    </w:p>
    <w:p w14:paraId="7D8F9843" w14:textId="08D12E3E" w:rsidR="00A36EC4" w:rsidRPr="00BB0B25" w:rsidRDefault="00A36EC4" w:rsidP="005D6CD0">
      <w:pPr>
        <w:spacing w:line="240" w:lineRule="auto"/>
        <w:outlineLvl w:val="0"/>
        <w:rPr>
          <w:b/>
          <w:color w:val="FF0000"/>
          <w:sz w:val="16"/>
          <w:szCs w:val="16"/>
        </w:rPr>
      </w:pPr>
    </w:p>
    <w:p w14:paraId="5BE7A337" w14:textId="606D52A4" w:rsidR="00A36EC4" w:rsidRPr="008160E7" w:rsidRDefault="00A36EC4" w:rsidP="005D6CD0">
      <w:pPr>
        <w:spacing w:line="240" w:lineRule="auto"/>
        <w:outlineLvl w:val="0"/>
        <w:rPr>
          <w:b/>
          <w:color w:val="000000" w:themeColor="text1"/>
          <w:sz w:val="16"/>
          <w:szCs w:val="16"/>
        </w:rPr>
      </w:pPr>
    </w:p>
    <w:p w14:paraId="5D08395D" w14:textId="1F8D922F" w:rsidR="00A36EC4" w:rsidRPr="008160E7" w:rsidRDefault="00A36EC4" w:rsidP="005D6CD0">
      <w:pPr>
        <w:spacing w:line="240" w:lineRule="auto"/>
        <w:outlineLvl w:val="0"/>
        <w:rPr>
          <w:b/>
          <w:color w:val="000000" w:themeColor="text1"/>
          <w:sz w:val="16"/>
          <w:szCs w:val="16"/>
        </w:rPr>
      </w:pPr>
    </w:p>
    <w:p w14:paraId="398B79A6" w14:textId="77777777" w:rsidR="00A36EC4" w:rsidRPr="008160E7" w:rsidRDefault="00A36EC4" w:rsidP="005D6CD0">
      <w:pPr>
        <w:spacing w:line="240" w:lineRule="auto"/>
        <w:outlineLvl w:val="0"/>
        <w:rPr>
          <w:bCs/>
          <w:i/>
          <w:iCs/>
          <w:color w:val="000000" w:themeColor="text1"/>
          <w:sz w:val="16"/>
          <w:szCs w:val="16"/>
        </w:rPr>
      </w:pPr>
    </w:p>
    <w:p w14:paraId="51095BDA" w14:textId="77777777" w:rsidR="005D6CD0" w:rsidRPr="008160E7" w:rsidRDefault="005D6CD0" w:rsidP="005D6CD0">
      <w:pPr>
        <w:pStyle w:val="Default"/>
        <w:ind w:left="5664" w:firstLine="6"/>
        <w:jc w:val="right"/>
        <w:rPr>
          <w:iCs/>
          <w:color w:val="000000" w:themeColor="text1"/>
          <w:sz w:val="20"/>
          <w:szCs w:val="20"/>
        </w:rPr>
      </w:pPr>
      <w:r w:rsidRPr="008160E7">
        <w:rPr>
          <w:iCs/>
          <w:color w:val="000000" w:themeColor="text1"/>
          <w:sz w:val="20"/>
          <w:szCs w:val="20"/>
        </w:rPr>
        <w:t>Załącznik nr 6 do SWZ</w:t>
      </w:r>
    </w:p>
    <w:p w14:paraId="6F15A964" w14:textId="77777777" w:rsidR="005D6CD0" w:rsidRPr="008160E7" w:rsidRDefault="005D6CD0" w:rsidP="005D6CD0">
      <w:pPr>
        <w:pStyle w:val="Default"/>
        <w:ind w:left="5664" w:firstLine="6"/>
        <w:jc w:val="right"/>
        <w:rPr>
          <w:b/>
          <w:bCs/>
          <w:color w:val="000000" w:themeColor="text1"/>
          <w:sz w:val="16"/>
          <w:szCs w:val="16"/>
        </w:rPr>
      </w:pPr>
      <w:r w:rsidRPr="008160E7">
        <w:rPr>
          <w:bCs/>
          <w:i/>
          <w:color w:val="000000" w:themeColor="text1"/>
          <w:sz w:val="16"/>
          <w:szCs w:val="16"/>
        </w:rPr>
        <w:t xml:space="preserve">               (składane na wezwanie)</w:t>
      </w:r>
    </w:p>
    <w:p w14:paraId="2D104117"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Wykonawca:</w:t>
      </w:r>
    </w:p>
    <w:p w14:paraId="639DC839"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37172DBD"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0F428F3E"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077E005D" w14:textId="77777777" w:rsidR="005D6CD0" w:rsidRPr="008160E7" w:rsidRDefault="005D6CD0" w:rsidP="005D6CD0">
      <w:pPr>
        <w:spacing w:line="240" w:lineRule="auto"/>
        <w:rPr>
          <w:i/>
          <w:iCs/>
          <w:color w:val="000000" w:themeColor="text1"/>
          <w:sz w:val="16"/>
          <w:szCs w:val="16"/>
        </w:rPr>
      </w:pPr>
      <w:r w:rsidRPr="008160E7">
        <w:rPr>
          <w:i/>
          <w:iCs/>
          <w:color w:val="000000" w:themeColor="text1"/>
          <w:sz w:val="16"/>
          <w:szCs w:val="16"/>
        </w:rPr>
        <w:t>(pełna nazwa/firma)</w:t>
      </w:r>
    </w:p>
    <w:p w14:paraId="07E0A42A" w14:textId="77777777" w:rsidR="005D6CD0" w:rsidRPr="008160E7" w:rsidRDefault="005D6CD0" w:rsidP="005D6CD0">
      <w:pPr>
        <w:pStyle w:val="Nagwek1"/>
        <w:spacing w:line="240" w:lineRule="auto"/>
        <w:jc w:val="center"/>
        <w:rPr>
          <w:b/>
          <w:iCs/>
          <w:color w:val="000000" w:themeColor="text1"/>
          <w:sz w:val="20"/>
          <w:szCs w:val="20"/>
        </w:rPr>
      </w:pPr>
      <w:r w:rsidRPr="008160E7">
        <w:rPr>
          <w:color w:val="000000" w:themeColor="text1"/>
          <w:sz w:val="20"/>
          <w:szCs w:val="20"/>
          <w:u w:val="single"/>
        </w:rPr>
        <w:t>Oświadczenie Wykonawcy</w:t>
      </w:r>
    </w:p>
    <w:p w14:paraId="50069176" w14:textId="77777777" w:rsidR="005D6CD0" w:rsidRPr="008160E7" w:rsidRDefault="005D6CD0" w:rsidP="005D6CD0">
      <w:pPr>
        <w:spacing w:line="240" w:lineRule="auto"/>
        <w:jc w:val="center"/>
        <w:rPr>
          <w:b/>
          <w:bCs/>
          <w:color w:val="000000" w:themeColor="text1"/>
          <w:sz w:val="20"/>
          <w:szCs w:val="20"/>
        </w:rPr>
      </w:pPr>
      <w:r w:rsidRPr="008160E7">
        <w:rPr>
          <w:rFonts w:eastAsia="Calibri"/>
          <w:b/>
          <w:bCs/>
          <w:color w:val="000000" w:themeColor="text1"/>
          <w:sz w:val="20"/>
          <w:szCs w:val="20"/>
        </w:rPr>
        <w:t xml:space="preserve">o aktualności informacji zawartych w oświadczeniu, o którym mowa w art. 125 ust. 1 ustawy Pzp w zakresie podstaw </w:t>
      </w:r>
      <w:r w:rsidRPr="008160E7">
        <w:rPr>
          <w:b/>
          <w:bCs/>
          <w:color w:val="000000" w:themeColor="text1"/>
          <w:sz w:val="20"/>
          <w:szCs w:val="20"/>
        </w:rPr>
        <w:t>wykluczenia z postępowania wskazanych przez Zamawiającego.</w:t>
      </w:r>
    </w:p>
    <w:p w14:paraId="27072A2B" w14:textId="77777777" w:rsidR="005D6CD0" w:rsidRPr="008160E7" w:rsidRDefault="005D6CD0" w:rsidP="005D6CD0">
      <w:pPr>
        <w:spacing w:line="240" w:lineRule="auto"/>
        <w:jc w:val="center"/>
        <w:rPr>
          <w:b/>
          <w:bCs/>
          <w:color w:val="000000" w:themeColor="text1"/>
          <w:sz w:val="20"/>
          <w:szCs w:val="20"/>
        </w:rPr>
      </w:pPr>
    </w:p>
    <w:p w14:paraId="58E98657" w14:textId="0B771A13" w:rsidR="005D6CD0" w:rsidRPr="008160E7" w:rsidRDefault="005D6CD0" w:rsidP="00771DD2">
      <w:pPr>
        <w:numPr>
          <w:ilvl w:val="0"/>
          <w:numId w:val="58"/>
        </w:numPr>
        <w:spacing w:line="240" w:lineRule="auto"/>
        <w:ind w:left="360"/>
        <w:rPr>
          <w:color w:val="000000" w:themeColor="text1"/>
          <w:sz w:val="20"/>
          <w:szCs w:val="20"/>
        </w:rPr>
      </w:pPr>
      <w:r w:rsidRPr="008160E7">
        <w:rPr>
          <w:color w:val="000000" w:themeColor="text1"/>
          <w:sz w:val="20"/>
          <w:szCs w:val="20"/>
        </w:rPr>
        <w:t>Niniejszym potwierdzam aktualność informacji zawartych w oświadczeniu wstępnym złożonym w postępowaniu o udzielenie zamówienia publicznego p.n.</w:t>
      </w:r>
    </w:p>
    <w:p w14:paraId="7A4ADB51" w14:textId="77777777" w:rsidR="008160E7" w:rsidRPr="008160E7" w:rsidRDefault="008160E7" w:rsidP="008160E7">
      <w:pPr>
        <w:pStyle w:val="Akapitzlist"/>
        <w:spacing w:before="240"/>
        <w:rPr>
          <w:b/>
          <w:bCs/>
          <w:color w:val="000000" w:themeColor="text1"/>
          <w:sz w:val="20"/>
          <w:szCs w:val="20"/>
        </w:rPr>
      </w:pPr>
      <w:r w:rsidRPr="008160E7">
        <w:rPr>
          <w:b/>
          <w:bCs/>
          <w:color w:val="000000" w:themeColor="text1"/>
          <w:sz w:val="20"/>
          <w:szCs w:val="20"/>
        </w:rPr>
        <w:t>„ Renowacja bezwykopowa sieci kanalizacji deszczowej w pasie drogowym ul. 3-go Maja w Polkowicach.”</w:t>
      </w:r>
    </w:p>
    <w:p w14:paraId="24CCAFDC" w14:textId="77777777" w:rsidR="008160E7" w:rsidRPr="008160E7" w:rsidRDefault="008160E7" w:rsidP="00771DD2">
      <w:pPr>
        <w:pStyle w:val="Akapitzlist"/>
        <w:numPr>
          <w:ilvl w:val="0"/>
          <w:numId w:val="58"/>
        </w:numPr>
        <w:spacing w:line="360" w:lineRule="auto"/>
        <w:jc w:val="center"/>
        <w:rPr>
          <w:b/>
          <w:color w:val="000000" w:themeColor="text1"/>
        </w:rPr>
      </w:pPr>
    </w:p>
    <w:p w14:paraId="126CCA5B" w14:textId="3F855CEE" w:rsidR="00416FB5" w:rsidRPr="008160E7" w:rsidRDefault="00416FB5" w:rsidP="00416FB5">
      <w:pPr>
        <w:pStyle w:val="Akapitzlist"/>
        <w:spacing w:before="240" w:line="360" w:lineRule="auto"/>
        <w:jc w:val="center"/>
        <w:rPr>
          <w:b/>
          <w:bCs/>
          <w:color w:val="000000" w:themeColor="text1"/>
          <w:sz w:val="20"/>
          <w:szCs w:val="20"/>
        </w:rPr>
      </w:pPr>
    </w:p>
    <w:p w14:paraId="3ACA83B4" w14:textId="77777777" w:rsidR="005D6CD0" w:rsidRPr="008160E7" w:rsidRDefault="005D6CD0" w:rsidP="00416FB5">
      <w:pPr>
        <w:spacing w:line="240" w:lineRule="auto"/>
        <w:rPr>
          <w:b/>
          <w:color w:val="000000" w:themeColor="text1"/>
          <w:sz w:val="20"/>
          <w:szCs w:val="20"/>
        </w:rPr>
      </w:pPr>
    </w:p>
    <w:p w14:paraId="062B716D"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na podstawie art. 125 ust. 1 ustawy Pzp, w zakresie braku podstaw wykluczenia z postępowania na podstawie art. 108 ust. 1; w tym także oświadczenie o braku przynależności do grupy kapitałowej ustawy pzp.</w:t>
      </w:r>
    </w:p>
    <w:p w14:paraId="4BAB1EB1" w14:textId="77777777" w:rsidR="005D6CD0" w:rsidRPr="008160E7" w:rsidRDefault="005D6CD0" w:rsidP="005D6CD0">
      <w:pPr>
        <w:pStyle w:val="Tekstpodstawowy"/>
        <w:kinsoku w:val="0"/>
        <w:overflowPunct w:val="0"/>
        <w:ind w:left="0" w:right="109"/>
        <w:jc w:val="both"/>
        <w:rPr>
          <w:rFonts w:cs="Arial"/>
          <w:color w:val="000000" w:themeColor="text1"/>
          <w:spacing w:val="-5"/>
        </w:rPr>
      </w:pPr>
      <w:r w:rsidRPr="008160E7">
        <w:rPr>
          <w:rFonts w:cs="Arial"/>
          <w:color w:val="000000" w:themeColor="text1"/>
          <w:spacing w:val="-5"/>
        </w:rPr>
        <w:t>_____________________________________________________________________________</w:t>
      </w:r>
    </w:p>
    <w:p w14:paraId="7EC539B3" w14:textId="4C83C6EB" w:rsidR="005D6CD0" w:rsidRPr="008160E7" w:rsidRDefault="005D6CD0" w:rsidP="005D6CD0">
      <w:pPr>
        <w:widowControl w:val="0"/>
        <w:suppressAutoHyphens/>
        <w:overflowPunct w:val="0"/>
        <w:autoSpaceDE w:val="0"/>
        <w:spacing w:line="240" w:lineRule="auto"/>
        <w:ind w:left="360"/>
        <w:jc w:val="both"/>
        <w:textAlignment w:val="baseline"/>
        <w:rPr>
          <w:color w:val="000000" w:themeColor="text1"/>
          <w:sz w:val="20"/>
          <w:szCs w:val="20"/>
        </w:rPr>
      </w:pPr>
      <w:r w:rsidRPr="008160E7">
        <w:rPr>
          <w:b/>
          <w:color w:val="000000" w:themeColor="text1"/>
          <w:sz w:val="20"/>
          <w:szCs w:val="20"/>
        </w:rPr>
        <w:t>2.*</w:t>
      </w:r>
      <w:r w:rsidRPr="008160E7">
        <w:rPr>
          <w:color w:val="000000" w:themeColor="text1"/>
          <w:sz w:val="20"/>
          <w:szCs w:val="20"/>
        </w:rPr>
        <w:t xml:space="preserve">Oświadczam/y, że wykonawca, którego reprezentuję/my </w:t>
      </w:r>
      <w:r w:rsidRPr="008160E7">
        <w:rPr>
          <w:color w:val="000000" w:themeColor="text1"/>
          <w:sz w:val="20"/>
          <w:szCs w:val="20"/>
          <w:u w:val="single"/>
        </w:rPr>
        <w:t>należy</w:t>
      </w:r>
      <w:r w:rsidRPr="008160E7">
        <w:rPr>
          <w:color w:val="000000" w:themeColor="text1"/>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8160E7" w:rsidRDefault="005D6CD0" w:rsidP="005D6CD0">
      <w:pPr>
        <w:spacing w:line="240" w:lineRule="auto"/>
        <w:ind w:left="284"/>
        <w:rPr>
          <w:color w:val="000000" w:themeColor="text1"/>
          <w:sz w:val="20"/>
          <w:szCs w:val="20"/>
        </w:rPr>
      </w:pPr>
      <w:r w:rsidRPr="008160E7">
        <w:rPr>
          <w:color w:val="000000" w:themeColor="text1"/>
          <w:sz w:val="20"/>
          <w:szCs w:val="20"/>
        </w:rPr>
        <w:t>……………………………………………………………………………………………………….………</w:t>
      </w:r>
    </w:p>
    <w:p w14:paraId="0AB4894B" w14:textId="77777777" w:rsidR="005D6CD0" w:rsidRPr="008160E7" w:rsidRDefault="005D6CD0" w:rsidP="005D6CD0">
      <w:pPr>
        <w:pStyle w:val="Akapitzlist"/>
        <w:spacing w:line="240" w:lineRule="auto"/>
        <w:ind w:left="284"/>
        <w:jc w:val="both"/>
        <w:rPr>
          <w:rFonts w:eastAsia="Calibri"/>
          <w:color w:val="000000" w:themeColor="text1"/>
          <w:sz w:val="20"/>
          <w:szCs w:val="20"/>
        </w:rPr>
      </w:pPr>
      <w:r w:rsidRPr="008160E7">
        <w:rPr>
          <w:color w:val="000000" w:themeColor="text1"/>
          <w:sz w:val="20"/>
          <w:szCs w:val="20"/>
        </w:rPr>
        <w:t>………………………………………………………………………………………………..……………</w:t>
      </w:r>
    </w:p>
    <w:p w14:paraId="4B03B8B8" w14:textId="77777777" w:rsidR="005D6CD0" w:rsidRPr="008160E7" w:rsidRDefault="005D6CD0" w:rsidP="005D6CD0">
      <w:pPr>
        <w:pStyle w:val="Akapitzlist"/>
        <w:spacing w:line="240" w:lineRule="auto"/>
        <w:ind w:left="284"/>
        <w:jc w:val="both"/>
        <w:rPr>
          <w:rFonts w:eastAsia="Calibri"/>
          <w:color w:val="000000" w:themeColor="text1"/>
          <w:sz w:val="16"/>
          <w:szCs w:val="16"/>
        </w:rPr>
      </w:pPr>
      <w:r w:rsidRPr="008160E7">
        <w:rPr>
          <w:rFonts w:eastAsia="Calibri"/>
          <w:color w:val="000000" w:themeColor="text1"/>
          <w:sz w:val="20"/>
          <w:szCs w:val="20"/>
        </w:rPr>
        <w:t xml:space="preserve">Jednocześnie załączam/y dokumenty/informacje </w:t>
      </w:r>
      <w:r w:rsidRPr="008160E7">
        <w:rPr>
          <w:rFonts w:eastAsia="Calibri"/>
          <w:i/>
          <w:iCs/>
          <w:color w:val="000000" w:themeColor="text1"/>
          <w:sz w:val="16"/>
          <w:szCs w:val="16"/>
        </w:rPr>
        <w:t>(wymienić poniżej i przekazać/ przesłać Zamawiającemu)</w:t>
      </w:r>
      <w:r w:rsidRPr="008160E7">
        <w:rPr>
          <w:rFonts w:eastAsia="Calibri"/>
          <w:color w:val="000000" w:themeColor="text1"/>
          <w:sz w:val="16"/>
          <w:szCs w:val="16"/>
        </w:rPr>
        <w:t>:</w:t>
      </w:r>
    </w:p>
    <w:p w14:paraId="68D246B4" w14:textId="77777777" w:rsidR="005D6CD0" w:rsidRPr="008160E7" w:rsidRDefault="005D6CD0" w:rsidP="00771DD2">
      <w:pPr>
        <w:pStyle w:val="Akapitzlist"/>
        <w:numPr>
          <w:ilvl w:val="0"/>
          <w:numId w:val="57"/>
        </w:numPr>
        <w:spacing w:line="240" w:lineRule="auto"/>
        <w:ind w:left="709" w:hanging="425"/>
        <w:contextualSpacing w:val="0"/>
        <w:jc w:val="both"/>
        <w:rPr>
          <w:rFonts w:eastAsia="Calibri"/>
          <w:color w:val="000000" w:themeColor="text1"/>
          <w:sz w:val="20"/>
          <w:szCs w:val="20"/>
        </w:rPr>
      </w:pPr>
      <w:r w:rsidRPr="008160E7">
        <w:rPr>
          <w:rFonts w:eastAsia="Calibri"/>
          <w:color w:val="000000" w:themeColor="text1"/>
          <w:sz w:val="20"/>
          <w:szCs w:val="20"/>
        </w:rPr>
        <w:t xml:space="preserve">………………………………….……………………………….…………………………, </w:t>
      </w:r>
    </w:p>
    <w:p w14:paraId="65EF5BC1" w14:textId="77777777" w:rsidR="005D6CD0" w:rsidRPr="008160E7" w:rsidRDefault="005D6CD0" w:rsidP="00771DD2">
      <w:pPr>
        <w:pStyle w:val="Akapitzlist"/>
        <w:numPr>
          <w:ilvl w:val="0"/>
          <w:numId w:val="57"/>
        </w:numPr>
        <w:spacing w:line="240" w:lineRule="auto"/>
        <w:ind w:left="709" w:hanging="425"/>
        <w:contextualSpacing w:val="0"/>
        <w:jc w:val="both"/>
        <w:rPr>
          <w:rFonts w:eastAsia="Calibri"/>
          <w:color w:val="000000" w:themeColor="text1"/>
          <w:sz w:val="20"/>
          <w:szCs w:val="20"/>
        </w:rPr>
      </w:pPr>
      <w:r w:rsidRPr="008160E7">
        <w:rPr>
          <w:rFonts w:eastAsia="Calibri"/>
          <w:color w:val="000000" w:themeColor="text1"/>
          <w:sz w:val="20"/>
          <w:szCs w:val="20"/>
        </w:rPr>
        <w:t xml:space="preserve">…………………………………….……………………………….…………………………, </w:t>
      </w:r>
    </w:p>
    <w:p w14:paraId="2A9FD853" w14:textId="77777777" w:rsidR="005D6CD0" w:rsidRPr="008160E7" w:rsidRDefault="005D6CD0" w:rsidP="005D6CD0">
      <w:pPr>
        <w:spacing w:line="240" w:lineRule="auto"/>
        <w:ind w:left="708"/>
        <w:jc w:val="both"/>
        <w:rPr>
          <w:rFonts w:eastAsia="Calibri"/>
          <w:color w:val="000000" w:themeColor="text1"/>
          <w:sz w:val="20"/>
          <w:szCs w:val="20"/>
        </w:rPr>
      </w:pPr>
      <w:r w:rsidRPr="008160E7">
        <w:rPr>
          <w:rFonts w:eastAsia="Calibri"/>
          <w:color w:val="000000" w:themeColor="text1"/>
          <w:sz w:val="20"/>
          <w:szCs w:val="20"/>
        </w:rPr>
        <w:t>potwierdzające, że oferty został przygotowane niezależnie od siebie.</w:t>
      </w:r>
    </w:p>
    <w:p w14:paraId="513AC07E" w14:textId="77777777" w:rsidR="005D6CD0" w:rsidRPr="008160E7" w:rsidRDefault="005D6CD0" w:rsidP="005D6CD0">
      <w:pPr>
        <w:spacing w:line="240" w:lineRule="auto"/>
        <w:jc w:val="both"/>
        <w:rPr>
          <w:rFonts w:eastAsia="Calibri"/>
          <w:i/>
          <w:color w:val="000000" w:themeColor="text1"/>
          <w:sz w:val="20"/>
          <w:szCs w:val="20"/>
          <w:u w:val="single"/>
        </w:rPr>
      </w:pPr>
    </w:p>
    <w:p w14:paraId="55F78188" w14:textId="77777777" w:rsidR="005D6CD0" w:rsidRPr="008160E7" w:rsidRDefault="005D6CD0" w:rsidP="005D6CD0">
      <w:pPr>
        <w:spacing w:line="240" w:lineRule="auto"/>
        <w:jc w:val="both"/>
        <w:rPr>
          <w:rFonts w:eastAsia="Calibri"/>
          <w:i/>
          <w:color w:val="000000" w:themeColor="text1"/>
          <w:sz w:val="20"/>
          <w:szCs w:val="20"/>
          <w:u w:val="single"/>
        </w:rPr>
      </w:pPr>
    </w:p>
    <w:p w14:paraId="60AE5543" w14:textId="77777777" w:rsidR="00416FB5" w:rsidRPr="008160E7" w:rsidRDefault="00416FB5" w:rsidP="005D6CD0">
      <w:pPr>
        <w:spacing w:line="240" w:lineRule="auto"/>
        <w:jc w:val="both"/>
        <w:rPr>
          <w:color w:val="000000" w:themeColor="text1"/>
          <w:sz w:val="18"/>
          <w:szCs w:val="18"/>
        </w:rPr>
      </w:pPr>
    </w:p>
    <w:p w14:paraId="613D231D" w14:textId="77777777" w:rsidR="00416FB5" w:rsidRPr="008160E7" w:rsidRDefault="00416FB5" w:rsidP="005D6CD0">
      <w:pPr>
        <w:spacing w:line="240" w:lineRule="auto"/>
        <w:jc w:val="both"/>
        <w:rPr>
          <w:color w:val="000000" w:themeColor="text1"/>
          <w:sz w:val="18"/>
          <w:szCs w:val="18"/>
        </w:rPr>
      </w:pPr>
    </w:p>
    <w:p w14:paraId="192A5C31" w14:textId="77777777" w:rsidR="00416FB5" w:rsidRPr="008160E7" w:rsidRDefault="00416FB5" w:rsidP="005D6CD0">
      <w:pPr>
        <w:spacing w:line="240" w:lineRule="auto"/>
        <w:jc w:val="both"/>
        <w:rPr>
          <w:color w:val="000000" w:themeColor="text1"/>
          <w:sz w:val="18"/>
          <w:szCs w:val="18"/>
        </w:rPr>
      </w:pPr>
    </w:p>
    <w:p w14:paraId="1AA7F402" w14:textId="77777777" w:rsidR="00416FB5" w:rsidRPr="008160E7" w:rsidRDefault="00416FB5" w:rsidP="005D6CD0">
      <w:pPr>
        <w:spacing w:line="240" w:lineRule="auto"/>
        <w:jc w:val="both"/>
        <w:rPr>
          <w:color w:val="000000" w:themeColor="text1"/>
          <w:sz w:val="18"/>
          <w:szCs w:val="18"/>
        </w:rPr>
      </w:pPr>
    </w:p>
    <w:p w14:paraId="56D454DB" w14:textId="77777777" w:rsidR="00416FB5" w:rsidRPr="008160E7" w:rsidRDefault="00416FB5" w:rsidP="005D6CD0">
      <w:pPr>
        <w:spacing w:line="240" w:lineRule="auto"/>
        <w:jc w:val="both"/>
        <w:rPr>
          <w:color w:val="000000" w:themeColor="text1"/>
          <w:sz w:val="18"/>
          <w:szCs w:val="18"/>
        </w:rPr>
      </w:pPr>
    </w:p>
    <w:p w14:paraId="6138DAE6" w14:textId="77777777" w:rsidR="00416FB5" w:rsidRPr="008160E7" w:rsidRDefault="00416FB5" w:rsidP="005D6CD0">
      <w:pPr>
        <w:spacing w:line="240" w:lineRule="auto"/>
        <w:jc w:val="both"/>
        <w:rPr>
          <w:color w:val="000000" w:themeColor="text1"/>
          <w:sz w:val="18"/>
          <w:szCs w:val="18"/>
        </w:rPr>
      </w:pPr>
    </w:p>
    <w:p w14:paraId="63B92135" w14:textId="2AC84CD9" w:rsidR="005D6CD0" w:rsidRPr="008160E7" w:rsidRDefault="005D6CD0" w:rsidP="005D6CD0">
      <w:pPr>
        <w:spacing w:line="240" w:lineRule="auto"/>
        <w:jc w:val="both"/>
        <w:rPr>
          <w:rFonts w:eastAsia="Calibri"/>
          <w:i/>
          <w:color w:val="000000" w:themeColor="text1"/>
          <w:sz w:val="18"/>
          <w:szCs w:val="18"/>
          <w:u w:val="single"/>
        </w:rPr>
      </w:pPr>
      <w:r w:rsidRPr="008160E7">
        <w:rPr>
          <w:rFonts w:eastAsia="Calibri"/>
          <w:i/>
          <w:color w:val="000000" w:themeColor="text1"/>
          <w:sz w:val="18"/>
          <w:szCs w:val="18"/>
          <w:u w:val="single"/>
        </w:rPr>
        <w:t>UWAGA:</w:t>
      </w:r>
    </w:p>
    <w:p w14:paraId="503BE444" w14:textId="77777777" w:rsidR="005D6CD0" w:rsidRPr="008160E7" w:rsidRDefault="005D6CD0" w:rsidP="005D6CD0">
      <w:pPr>
        <w:spacing w:line="240" w:lineRule="auto"/>
        <w:jc w:val="both"/>
        <w:rPr>
          <w:i/>
          <w:color w:val="000000" w:themeColor="text1"/>
          <w:sz w:val="18"/>
          <w:szCs w:val="18"/>
        </w:rPr>
      </w:pPr>
      <w:r w:rsidRPr="008160E7">
        <w:rPr>
          <w:i/>
          <w:color w:val="000000" w:themeColor="text1"/>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8160E7" w:rsidRDefault="005D6CD0" w:rsidP="005D6CD0">
      <w:pPr>
        <w:spacing w:line="240" w:lineRule="auto"/>
        <w:jc w:val="both"/>
        <w:rPr>
          <w:i/>
          <w:color w:val="000000" w:themeColor="text1"/>
          <w:sz w:val="18"/>
          <w:szCs w:val="18"/>
        </w:rPr>
      </w:pPr>
    </w:p>
    <w:p w14:paraId="6BA3F3A3" w14:textId="77777777" w:rsidR="00A36EC4" w:rsidRPr="008160E7" w:rsidRDefault="00A36EC4" w:rsidP="005D6CD0">
      <w:pPr>
        <w:spacing w:line="240" w:lineRule="auto"/>
        <w:jc w:val="both"/>
        <w:rPr>
          <w:i/>
          <w:color w:val="000000" w:themeColor="text1"/>
          <w:sz w:val="18"/>
          <w:szCs w:val="18"/>
        </w:rPr>
      </w:pPr>
    </w:p>
    <w:p w14:paraId="7F88B04E" w14:textId="579EE0EF" w:rsidR="005D6CD0" w:rsidRPr="008160E7" w:rsidRDefault="005D6CD0" w:rsidP="005D6CD0">
      <w:pPr>
        <w:spacing w:line="240" w:lineRule="auto"/>
        <w:jc w:val="both"/>
        <w:rPr>
          <w:i/>
          <w:color w:val="000000" w:themeColor="text1"/>
          <w:sz w:val="16"/>
          <w:szCs w:val="16"/>
        </w:rPr>
      </w:pPr>
      <w:r w:rsidRPr="008160E7">
        <w:rPr>
          <w:b/>
          <w:i/>
          <w:color w:val="000000" w:themeColor="text1"/>
          <w:sz w:val="16"/>
          <w:szCs w:val="16"/>
        </w:rPr>
        <w:t>*</w:t>
      </w:r>
      <w:r w:rsidRPr="008160E7">
        <w:rPr>
          <w:i/>
          <w:color w:val="000000" w:themeColor="text1"/>
          <w:sz w:val="16"/>
          <w:szCs w:val="16"/>
        </w:rPr>
        <w:t>jeżeli taka sytuacja będzie dotyczyła Wykonawcy</w:t>
      </w:r>
    </w:p>
    <w:p w14:paraId="39E0A509" w14:textId="0BC6939A" w:rsidR="005D6CD0" w:rsidRPr="008160E7" w:rsidRDefault="005D6CD0" w:rsidP="005D6CD0">
      <w:pPr>
        <w:spacing w:line="240" w:lineRule="auto"/>
        <w:jc w:val="both"/>
        <w:rPr>
          <w:i/>
          <w:color w:val="000000" w:themeColor="text1"/>
          <w:sz w:val="16"/>
          <w:szCs w:val="16"/>
        </w:rPr>
      </w:pPr>
    </w:p>
    <w:p w14:paraId="5C193743" w14:textId="4E69E7A5" w:rsidR="00A36EC4" w:rsidRPr="008160E7" w:rsidRDefault="00A36EC4" w:rsidP="005D6CD0">
      <w:pPr>
        <w:spacing w:line="240" w:lineRule="auto"/>
        <w:jc w:val="both"/>
        <w:rPr>
          <w:i/>
          <w:color w:val="000000" w:themeColor="text1"/>
          <w:sz w:val="16"/>
          <w:szCs w:val="16"/>
        </w:rPr>
      </w:pPr>
    </w:p>
    <w:p w14:paraId="4FE88AC5" w14:textId="27207BA3" w:rsidR="00A36EC4" w:rsidRPr="008160E7" w:rsidRDefault="00A36EC4" w:rsidP="005D6CD0">
      <w:pPr>
        <w:spacing w:line="240" w:lineRule="auto"/>
        <w:jc w:val="both"/>
        <w:rPr>
          <w:i/>
          <w:color w:val="000000" w:themeColor="text1"/>
          <w:sz w:val="16"/>
          <w:szCs w:val="16"/>
        </w:rPr>
      </w:pPr>
    </w:p>
    <w:p w14:paraId="2433EE6A" w14:textId="774E15F2" w:rsidR="00A36EC4" w:rsidRPr="008160E7" w:rsidRDefault="00A36EC4" w:rsidP="005D6CD0">
      <w:pPr>
        <w:spacing w:line="240" w:lineRule="auto"/>
        <w:jc w:val="both"/>
        <w:rPr>
          <w:i/>
          <w:color w:val="000000" w:themeColor="text1"/>
          <w:sz w:val="16"/>
          <w:szCs w:val="16"/>
        </w:rPr>
      </w:pPr>
    </w:p>
    <w:p w14:paraId="09ACE306" w14:textId="488E0544" w:rsidR="00A36EC4" w:rsidRPr="008160E7" w:rsidRDefault="00A36EC4" w:rsidP="005D6CD0">
      <w:pPr>
        <w:spacing w:line="240" w:lineRule="auto"/>
        <w:jc w:val="both"/>
        <w:rPr>
          <w:i/>
          <w:color w:val="000000" w:themeColor="text1"/>
          <w:sz w:val="16"/>
          <w:szCs w:val="16"/>
        </w:rPr>
      </w:pPr>
    </w:p>
    <w:p w14:paraId="0B6CE25D" w14:textId="6B34C966" w:rsidR="00A36EC4" w:rsidRPr="008160E7" w:rsidRDefault="00A36EC4" w:rsidP="005D6CD0">
      <w:pPr>
        <w:spacing w:line="240" w:lineRule="auto"/>
        <w:jc w:val="both"/>
        <w:rPr>
          <w:i/>
          <w:color w:val="000000" w:themeColor="text1"/>
          <w:sz w:val="16"/>
          <w:szCs w:val="16"/>
        </w:rPr>
      </w:pPr>
    </w:p>
    <w:p w14:paraId="631F300F" w14:textId="3E839FC4" w:rsidR="00A36EC4" w:rsidRPr="008160E7" w:rsidRDefault="00A36EC4" w:rsidP="005D6CD0">
      <w:pPr>
        <w:spacing w:line="240" w:lineRule="auto"/>
        <w:jc w:val="both"/>
        <w:rPr>
          <w:i/>
          <w:color w:val="000000" w:themeColor="text1"/>
          <w:sz w:val="16"/>
          <w:szCs w:val="16"/>
        </w:rPr>
      </w:pPr>
    </w:p>
    <w:p w14:paraId="5A9506C1" w14:textId="2231112D" w:rsidR="00A36EC4" w:rsidRPr="008160E7" w:rsidRDefault="00A36EC4" w:rsidP="005D6CD0">
      <w:pPr>
        <w:spacing w:line="240" w:lineRule="auto"/>
        <w:jc w:val="both"/>
        <w:rPr>
          <w:i/>
          <w:color w:val="000000" w:themeColor="text1"/>
          <w:sz w:val="16"/>
          <w:szCs w:val="16"/>
        </w:rPr>
      </w:pPr>
    </w:p>
    <w:p w14:paraId="4F6CB6E0" w14:textId="18B08CD0" w:rsidR="00A36EC4" w:rsidRPr="008160E7" w:rsidRDefault="00A36EC4" w:rsidP="005D6CD0">
      <w:pPr>
        <w:spacing w:line="240" w:lineRule="auto"/>
        <w:jc w:val="both"/>
        <w:rPr>
          <w:i/>
          <w:color w:val="000000" w:themeColor="text1"/>
          <w:sz w:val="16"/>
          <w:szCs w:val="16"/>
        </w:rPr>
      </w:pPr>
    </w:p>
    <w:p w14:paraId="4816CE72" w14:textId="2DFABED0" w:rsidR="00A36EC4" w:rsidRPr="008160E7" w:rsidRDefault="00A36EC4" w:rsidP="005D6CD0">
      <w:pPr>
        <w:spacing w:line="240" w:lineRule="auto"/>
        <w:jc w:val="both"/>
        <w:rPr>
          <w:i/>
          <w:color w:val="000000" w:themeColor="text1"/>
          <w:sz w:val="16"/>
          <w:szCs w:val="16"/>
        </w:rPr>
      </w:pPr>
    </w:p>
    <w:p w14:paraId="0776EB69" w14:textId="7831D74F" w:rsidR="00A36EC4" w:rsidRPr="008160E7" w:rsidRDefault="00A36EC4" w:rsidP="005D6CD0">
      <w:pPr>
        <w:spacing w:line="240" w:lineRule="auto"/>
        <w:jc w:val="both"/>
        <w:rPr>
          <w:i/>
          <w:color w:val="000000" w:themeColor="text1"/>
          <w:sz w:val="16"/>
          <w:szCs w:val="16"/>
        </w:rPr>
      </w:pPr>
    </w:p>
    <w:p w14:paraId="2B1DEC6F" w14:textId="3604262E" w:rsidR="00A36EC4" w:rsidRPr="00BB0B25" w:rsidRDefault="00A36EC4" w:rsidP="005D6CD0">
      <w:pPr>
        <w:spacing w:line="240" w:lineRule="auto"/>
        <w:jc w:val="both"/>
        <w:rPr>
          <w:i/>
          <w:color w:val="FF0000"/>
          <w:sz w:val="16"/>
          <w:szCs w:val="16"/>
        </w:rPr>
      </w:pPr>
    </w:p>
    <w:p w14:paraId="583993F7" w14:textId="33EE6218" w:rsidR="00A36EC4" w:rsidRPr="00BB0B25" w:rsidRDefault="00A36EC4" w:rsidP="005D6CD0">
      <w:pPr>
        <w:spacing w:line="240" w:lineRule="auto"/>
        <w:jc w:val="both"/>
        <w:rPr>
          <w:i/>
          <w:color w:val="FF0000"/>
          <w:sz w:val="16"/>
          <w:szCs w:val="16"/>
        </w:rPr>
      </w:pPr>
    </w:p>
    <w:p w14:paraId="5B35F3C1" w14:textId="3FD5266E" w:rsidR="00A36EC4" w:rsidRPr="008160E7" w:rsidRDefault="00A36EC4" w:rsidP="005D6CD0">
      <w:pPr>
        <w:spacing w:line="240" w:lineRule="auto"/>
        <w:jc w:val="both"/>
        <w:rPr>
          <w:i/>
          <w:color w:val="000000" w:themeColor="text1"/>
          <w:sz w:val="16"/>
          <w:szCs w:val="16"/>
        </w:rPr>
      </w:pPr>
    </w:p>
    <w:p w14:paraId="6F301257" w14:textId="223C7F48" w:rsidR="00A36EC4" w:rsidRPr="008160E7" w:rsidRDefault="00A36EC4" w:rsidP="005D6CD0">
      <w:pPr>
        <w:spacing w:line="240" w:lineRule="auto"/>
        <w:jc w:val="both"/>
        <w:rPr>
          <w:i/>
          <w:color w:val="000000" w:themeColor="text1"/>
          <w:sz w:val="16"/>
          <w:szCs w:val="16"/>
        </w:rPr>
      </w:pPr>
    </w:p>
    <w:p w14:paraId="05EBA163" w14:textId="77777777" w:rsidR="00A36EC4" w:rsidRPr="008160E7" w:rsidRDefault="00A36EC4" w:rsidP="005D6CD0">
      <w:pPr>
        <w:spacing w:line="240" w:lineRule="auto"/>
        <w:jc w:val="both"/>
        <w:rPr>
          <w:i/>
          <w:color w:val="000000" w:themeColor="text1"/>
          <w:sz w:val="16"/>
          <w:szCs w:val="16"/>
        </w:rPr>
      </w:pPr>
    </w:p>
    <w:p w14:paraId="7A28181E" w14:textId="77777777" w:rsidR="005D6CD0" w:rsidRPr="008160E7" w:rsidRDefault="005D6CD0" w:rsidP="005D6CD0">
      <w:pPr>
        <w:pStyle w:val="Default"/>
        <w:ind w:left="5664" w:firstLine="6"/>
        <w:jc w:val="right"/>
        <w:rPr>
          <w:iCs/>
          <w:color w:val="000000" w:themeColor="text1"/>
          <w:sz w:val="20"/>
          <w:szCs w:val="20"/>
        </w:rPr>
      </w:pPr>
      <w:r w:rsidRPr="008160E7">
        <w:rPr>
          <w:iCs/>
          <w:color w:val="000000" w:themeColor="text1"/>
          <w:sz w:val="20"/>
          <w:szCs w:val="20"/>
        </w:rPr>
        <w:t>Załącznik nr 7 do SWZ</w:t>
      </w:r>
    </w:p>
    <w:p w14:paraId="6F322C89" w14:textId="77777777" w:rsidR="005D6CD0" w:rsidRPr="008160E7" w:rsidRDefault="005D6CD0" w:rsidP="005D6CD0">
      <w:pPr>
        <w:pStyle w:val="Default"/>
        <w:ind w:left="5664" w:firstLine="6"/>
        <w:rPr>
          <w:b/>
          <w:bCs/>
          <w:color w:val="000000" w:themeColor="text1"/>
          <w:sz w:val="16"/>
          <w:szCs w:val="16"/>
        </w:rPr>
      </w:pPr>
      <w:r w:rsidRPr="008160E7">
        <w:rPr>
          <w:bCs/>
          <w:i/>
          <w:color w:val="000000" w:themeColor="text1"/>
          <w:sz w:val="16"/>
          <w:szCs w:val="16"/>
        </w:rPr>
        <w:t xml:space="preserve">               </w:t>
      </w:r>
    </w:p>
    <w:p w14:paraId="72E36480"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Wykonawca:</w:t>
      </w:r>
    </w:p>
    <w:p w14:paraId="18936F86"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6B2A263E"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4B0A0C10"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5B7D9F3F" w14:textId="77777777" w:rsidR="005D6CD0" w:rsidRPr="008160E7" w:rsidRDefault="005D6CD0" w:rsidP="005D6CD0">
      <w:pPr>
        <w:spacing w:line="240" w:lineRule="auto"/>
        <w:rPr>
          <w:i/>
          <w:iCs/>
          <w:color w:val="000000" w:themeColor="text1"/>
          <w:sz w:val="16"/>
          <w:szCs w:val="16"/>
        </w:rPr>
      </w:pPr>
      <w:r w:rsidRPr="008160E7">
        <w:rPr>
          <w:i/>
          <w:iCs/>
          <w:color w:val="000000" w:themeColor="text1"/>
          <w:sz w:val="16"/>
          <w:szCs w:val="16"/>
        </w:rPr>
        <w:t>(pełna nazwa/firma)</w:t>
      </w:r>
    </w:p>
    <w:p w14:paraId="7D532121" w14:textId="77777777" w:rsidR="005D6CD0" w:rsidRPr="008160E7" w:rsidRDefault="005D6CD0" w:rsidP="005D6CD0">
      <w:pPr>
        <w:spacing w:line="240" w:lineRule="auto"/>
        <w:jc w:val="both"/>
        <w:rPr>
          <w:color w:val="000000" w:themeColor="text1"/>
          <w:sz w:val="18"/>
          <w:szCs w:val="18"/>
        </w:rPr>
      </w:pPr>
    </w:p>
    <w:p w14:paraId="792AE8BE" w14:textId="77777777" w:rsidR="005D6CD0" w:rsidRPr="008160E7" w:rsidRDefault="005D6CD0" w:rsidP="005D6CD0">
      <w:pPr>
        <w:spacing w:line="240" w:lineRule="auto"/>
        <w:jc w:val="both"/>
        <w:rPr>
          <w:color w:val="000000" w:themeColor="text1"/>
          <w:sz w:val="18"/>
          <w:szCs w:val="18"/>
        </w:rPr>
      </w:pPr>
    </w:p>
    <w:p w14:paraId="7E2FC7AB" w14:textId="77777777" w:rsidR="005D6CD0" w:rsidRPr="008160E7" w:rsidRDefault="005D6CD0" w:rsidP="005D6CD0">
      <w:pPr>
        <w:spacing w:line="240" w:lineRule="auto"/>
        <w:jc w:val="both"/>
        <w:rPr>
          <w:color w:val="000000" w:themeColor="text1"/>
          <w:sz w:val="18"/>
          <w:szCs w:val="18"/>
        </w:rPr>
      </w:pPr>
    </w:p>
    <w:p w14:paraId="0A0BD4B3" w14:textId="77777777" w:rsidR="005D6CD0" w:rsidRPr="008160E7" w:rsidRDefault="005D6CD0" w:rsidP="005D6CD0">
      <w:pPr>
        <w:spacing w:line="240" w:lineRule="auto"/>
        <w:jc w:val="both"/>
        <w:rPr>
          <w:color w:val="000000" w:themeColor="text1"/>
          <w:sz w:val="18"/>
          <w:szCs w:val="18"/>
        </w:rPr>
      </w:pPr>
    </w:p>
    <w:p w14:paraId="02EB87F6" w14:textId="77777777" w:rsidR="005D6CD0" w:rsidRPr="008160E7" w:rsidRDefault="005D6CD0" w:rsidP="005D6CD0">
      <w:pPr>
        <w:spacing w:line="240" w:lineRule="auto"/>
        <w:jc w:val="both"/>
        <w:rPr>
          <w:color w:val="000000" w:themeColor="text1"/>
          <w:sz w:val="18"/>
          <w:szCs w:val="18"/>
        </w:rPr>
      </w:pPr>
    </w:p>
    <w:p w14:paraId="20CB8CEF" w14:textId="77777777" w:rsidR="005D6CD0" w:rsidRPr="008160E7" w:rsidRDefault="005D6CD0" w:rsidP="005D6CD0">
      <w:pPr>
        <w:spacing w:line="240" w:lineRule="auto"/>
        <w:jc w:val="center"/>
        <w:rPr>
          <w:b/>
          <w:color w:val="000000" w:themeColor="text1"/>
          <w:sz w:val="20"/>
          <w:szCs w:val="20"/>
        </w:rPr>
      </w:pPr>
      <w:r w:rsidRPr="008160E7">
        <w:rPr>
          <w:b/>
          <w:color w:val="000000" w:themeColor="text1"/>
          <w:sz w:val="20"/>
          <w:szCs w:val="20"/>
        </w:rPr>
        <w:t xml:space="preserve">Informacja o aktualności i prawidłowości </w:t>
      </w:r>
    </w:p>
    <w:p w14:paraId="3BEA78E1" w14:textId="77777777" w:rsidR="005D6CD0" w:rsidRPr="008160E7" w:rsidRDefault="005D6CD0" w:rsidP="005D6CD0">
      <w:pPr>
        <w:spacing w:line="240" w:lineRule="auto"/>
        <w:jc w:val="center"/>
        <w:rPr>
          <w:b/>
          <w:color w:val="000000" w:themeColor="text1"/>
          <w:sz w:val="20"/>
          <w:szCs w:val="20"/>
        </w:rPr>
      </w:pPr>
      <w:r w:rsidRPr="008160E7">
        <w:rPr>
          <w:b/>
          <w:color w:val="000000" w:themeColor="text1"/>
          <w:sz w:val="20"/>
          <w:szCs w:val="20"/>
        </w:rPr>
        <w:t>podmiotowych środków dowodowych, które Zamawiający posiada.</w:t>
      </w:r>
    </w:p>
    <w:p w14:paraId="2D2C283B" w14:textId="77777777" w:rsidR="005D6CD0" w:rsidRPr="008160E7" w:rsidRDefault="005D6CD0" w:rsidP="005D6CD0">
      <w:pPr>
        <w:spacing w:line="240" w:lineRule="auto"/>
        <w:jc w:val="center"/>
        <w:rPr>
          <w:b/>
          <w:color w:val="000000" w:themeColor="text1"/>
          <w:sz w:val="20"/>
          <w:szCs w:val="20"/>
        </w:rPr>
      </w:pPr>
    </w:p>
    <w:p w14:paraId="121026C5" w14:textId="77777777" w:rsidR="005D6CD0" w:rsidRPr="008160E7" w:rsidRDefault="005D6CD0" w:rsidP="005D6CD0">
      <w:pPr>
        <w:spacing w:line="240" w:lineRule="auto"/>
        <w:jc w:val="center"/>
        <w:rPr>
          <w:b/>
          <w:color w:val="000000" w:themeColor="text1"/>
          <w:sz w:val="20"/>
          <w:szCs w:val="20"/>
          <w:u w:val="single"/>
        </w:rPr>
      </w:pPr>
    </w:p>
    <w:p w14:paraId="10AC040C" w14:textId="77777777" w:rsidR="005D6CD0" w:rsidRPr="008160E7" w:rsidRDefault="005D6CD0" w:rsidP="005D6CD0">
      <w:pPr>
        <w:spacing w:line="240" w:lineRule="auto"/>
        <w:jc w:val="both"/>
        <w:rPr>
          <w:color w:val="000000" w:themeColor="text1"/>
          <w:sz w:val="20"/>
          <w:szCs w:val="20"/>
        </w:rPr>
      </w:pPr>
      <w:r w:rsidRPr="008160E7">
        <w:rPr>
          <w:color w:val="000000" w:themeColor="text1"/>
          <w:sz w:val="20"/>
          <w:szCs w:val="20"/>
        </w:rPr>
        <w:t>Informuję, że wskazane poniżej podmiotowe środki dowodowe:</w:t>
      </w:r>
    </w:p>
    <w:p w14:paraId="322407D8" w14:textId="77777777" w:rsidR="005D6CD0" w:rsidRPr="008160E7" w:rsidRDefault="005D6CD0" w:rsidP="00771DD2">
      <w:pPr>
        <w:numPr>
          <w:ilvl w:val="0"/>
          <w:numId w:val="59"/>
        </w:numPr>
        <w:spacing w:line="240" w:lineRule="auto"/>
        <w:ind w:left="284" w:hanging="284"/>
        <w:jc w:val="both"/>
        <w:rPr>
          <w:color w:val="000000" w:themeColor="text1"/>
          <w:sz w:val="20"/>
          <w:szCs w:val="20"/>
        </w:rPr>
      </w:pPr>
      <w:r w:rsidRPr="008160E7">
        <w:rPr>
          <w:color w:val="000000" w:themeColor="text1"/>
          <w:sz w:val="20"/>
          <w:szCs w:val="20"/>
        </w:rPr>
        <w:t>……………………………………………………,</w:t>
      </w:r>
    </w:p>
    <w:p w14:paraId="2B4DA7E3" w14:textId="77777777" w:rsidR="005D6CD0" w:rsidRPr="008160E7" w:rsidRDefault="005D6CD0" w:rsidP="00771DD2">
      <w:pPr>
        <w:numPr>
          <w:ilvl w:val="0"/>
          <w:numId w:val="59"/>
        </w:numPr>
        <w:spacing w:line="240" w:lineRule="auto"/>
        <w:ind w:left="284" w:hanging="284"/>
        <w:jc w:val="both"/>
        <w:rPr>
          <w:color w:val="000000" w:themeColor="text1"/>
          <w:sz w:val="20"/>
          <w:szCs w:val="20"/>
        </w:rPr>
      </w:pPr>
      <w:r w:rsidRPr="008160E7">
        <w:rPr>
          <w:color w:val="000000" w:themeColor="text1"/>
          <w:sz w:val="20"/>
          <w:szCs w:val="20"/>
        </w:rPr>
        <w:t>……………………………………………………,</w:t>
      </w:r>
    </w:p>
    <w:p w14:paraId="5D2E6EB4" w14:textId="77777777" w:rsidR="005D6CD0" w:rsidRPr="008160E7" w:rsidRDefault="005D6CD0" w:rsidP="00771DD2">
      <w:pPr>
        <w:numPr>
          <w:ilvl w:val="0"/>
          <w:numId w:val="59"/>
        </w:numPr>
        <w:spacing w:line="240" w:lineRule="auto"/>
        <w:ind w:left="284" w:hanging="284"/>
        <w:jc w:val="both"/>
        <w:rPr>
          <w:color w:val="000000" w:themeColor="text1"/>
          <w:sz w:val="20"/>
          <w:szCs w:val="20"/>
        </w:rPr>
      </w:pPr>
      <w:r w:rsidRPr="008160E7">
        <w:rPr>
          <w:color w:val="000000" w:themeColor="text1"/>
          <w:sz w:val="20"/>
          <w:szCs w:val="20"/>
        </w:rPr>
        <w:t>……………………………………………………,</w:t>
      </w:r>
    </w:p>
    <w:p w14:paraId="5959D4EB" w14:textId="77777777" w:rsidR="005D6CD0" w:rsidRPr="008160E7" w:rsidRDefault="005D6CD0" w:rsidP="005D6CD0">
      <w:pPr>
        <w:spacing w:line="240" w:lineRule="auto"/>
        <w:ind w:left="284"/>
        <w:jc w:val="both"/>
        <w:rPr>
          <w:color w:val="000000" w:themeColor="text1"/>
          <w:sz w:val="20"/>
          <w:szCs w:val="20"/>
        </w:rPr>
      </w:pPr>
    </w:p>
    <w:p w14:paraId="664A19EE" w14:textId="77777777" w:rsidR="005D6CD0" w:rsidRPr="008160E7" w:rsidRDefault="005D6CD0" w:rsidP="005D6CD0">
      <w:pPr>
        <w:spacing w:line="240" w:lineRule="auto"/>
        <w:jc w:val="both"/>
        <w:rPr>
          <w:color w:val="000000" w:themeColor="text1"/>
          <w:sz w:val="20"/>
          <w:szCs w:val="20"/>
        </w:rPr>
      </w:pPr>
      <w:r w:rsidRPr="008160E7">
        <w:rPr>
          <w:color w:val="000000" w:themeColor="text1"/>
          <w:sz w:val="20"/>
          <w:szCs w:val="20"/>
        </w:rPr>
        <w:t>które znajdują się w posiadaniu Zamawiającego w: ……………………………………………….</w:t>
      </w:r>
    </w:p>
    <w:p w14:paraId="43D1A224" w14:textId="77777777" w:rsidR="005D6CD0" w:rsidRPr="008160E7" w:rsidRDefault="005D6CD0" w:rsidP="005D6CD0">
      <w:pPr>
        <w:spacing w:line="240" w:lineRule="auto"/>
        <w:jc w:val="both"/>
        <w:rPr>
          <w:color w:val="000000" w:themeColor="text1"/>
          <w:sz w:val="20"/>
          <w:szCs w:val="20"/>
        </w:rPr>
      </w:pPr>
      <w:r w:rsidRPr="008160E7">
        <w:rPr>
          <w:color w:val="000000" w:themeColor="text1"/>
          <w:sz w:val="20"/>
          <w:szCs w:val="20"/>
        </w:rPr>
        <w:t>………………………………………………………………………………………………………….</w:t>
      </w:r>
    </w:p>
    <w:p w14:paraId="5C462162" w14:textId="77777777" w:rsidR="005D6CD0" w:rsidRPr="008160E7" w:rsidRDefault="005D6CD0" w:rsidP="005D6CD0">
      <w:pPr>
        <w:spacing w:line="240" w:lineRule="auto"/>
        <w:jc w:val="both"/>
        <w:rPr>
          <w:color w:val="000000" w:themeColor="text1"/>
          <w:sz w:val="20"/>
          <w:szCs w:val="20"/>
        </w:rPr>
      </w:pPr>
      <w:r w:rsidRPr="008160E7">
        <w:rPr>
          <w:color w:val="000000" w:themeColor="text1"/>
          <w:sz w:val="20"/>
          <w:szCs w:val="20"/>
        </w:rPr>
        <w:t>………………………………………………………………………………………………………….</w:t>
      </w:r>
    </w:p>
    <w:p w14:paraId="097B926F" w14:textId="77777777" w:rsidR="005D6CD0" w:rsidRPr="008160E7" w:rsidRDefault="005D6CD0" w:rsidP="005D6CD0">
      <w:pPr>
        <w:spacing w:line="240" w:lineRule="auto"/>
        <w:jc w:val="both"/>
        <w:rPr>
          <w:color w:val="000000" w:themeColor="text1"/>
          <w:sz w:val="20"/>
          <w:szCs w:val="20"/>
        </w:rPr>
      </w:pPr>
      <w:r w:rsidRPr="008160E7">
        <w:rPr>
          <w:color w:val="000000" w:themeColor="text1"/>
          <w:sz w:val="20"/>
          <w:szCs w:val="20"/>
        </w:rPr>
        <w:t xml:space="preserve">są prawidłowe i aktualne. </w:t>
      </w:r>
    </w:p>
    <w:p w14:paraId="64AD5A07" w14:textId="77777777" w:rsidR="005D6CD0" w:rsidRPr="008160E7" w:rsidRDefault="005D6CD0" w:rsidP="005D6CD0">
      <w:pPr>
        <w:spacing w:line="240" w:lineRule="auto"/>
        <w:jc w:val="both"/>
        <w:rPr>
          <w:b/>
          <w:color w:val="000000" w:themeColor="text1"/>
          <w:sz w:val="20"/>
          <w:szCs w:val="20"/>
        </w:rPr>
      </w:pPr>
      <w:r w:rsidRPr="008160E7">
        <w:rPr>
          <w:color w:val="000000" w:themeColor="text1"/>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8160E7" w:rsidRDefault="005D6CD0" w:rsidP="005D6CD0">
      <w:pPr>
        <w:spacing w:line="240" w:lineRule="auto"/>
        <w:jc w:val="both"/>
        <w:rPr>
          <w:color w:val="000000" w:themeColor="text1"/>
          <w:sz w:val="20"/>
          <w:szCs w:val="20"/>
        </w:rPr>
      </w:pPr>
    </w:p>
    <w:p w14:paraId="31744440" w14:textId="77777777" w:rsidR="005D6CD0" w:rsidRPr="008160E7" w:rsidRDefault="005D6CD0" w:rsidP="005D6CD0">
      <w:pPr>
        <w:spacing w:line="240" w:lineRule="auto"/>
        <w:jc w:val="both"/>
        <w:rPr>
          <w:color w:val="000000" w:themeColor="text1"/>
          <w:sz w:val="20"/>
          <w:szCs w:val="20"/>
        </w:rPr>
      </w:pPr>
    </w:p>
    <w:p w14:paraId="546B22FD" w14:textId="77777777" w:rsidR="005D6CD0" w:rsidRPr="008160E7" w:rsidRDefault="005D6CD0" w:rsidP="005D6CD0">
      <w:pPr>
        <w:spacing w:line="240" w:lineRule="auto"/>
        <w:jc w:val="both"/>
        <w:rPr>
          <w:color w:val="000000" w:themeColor="text1"/>
          <w:sz w:val="20"/>
          <w:szCs w:val="20"/>
        </w:rPr>
      </w:pPr>
    </w:p>
    <w:p w14:paraId="2D2A38A6" w14:textId="77777777" w:rsidR="005D6CD0" w:rsidRPr="008160E7" w:rsidRDefault="005D6CD0" w:rsidP="005D6CD0">
      <w:pPr>
        <w:spacing w:line="240" w:lineRule="auto"/>
        <w:jc w:val="both"/>
        <w:rPr>
          <w:color w:val="000000" w:themeColor="text1"/>
          <w:sz w:val="20"/>
          <w:szCs w:val="20"/>
        </w:rPr>
      </w:pPr>
    </w:p>
    <w:p w14:paraId="47CC11FE" w14:textId="77777777" w:rsidR="005D6CD0" w:rsidRPr="008160E7" w:rsidRDefault="005D6CD0" w:rsidP="005D6CD0">
      <w:pPr>
        <w:spacing w:line="240" w:lineRule="auto"/>
        <w:jc w:val="both"/>
        <w:rPr>
          <w:color w:val="000000" w:themeColor="text1"/>
          <w:sz w:val="20"/>
          <w:szCs w:val="20"/>
        </w:rPr>
      </w:pPr>
    </w:p>
    <w:p w14:paraId="7ADB275E" w14:textId="77777777" w:rsidR="005D6CD0" w:rsidRPr="008160E7" w:rsidRDefault="005D6CD0" w:rsidP="005D6CD0">
      <w:pPr>
        <w:spacing w:line="240" w:lineRule="auto"/>
        <w:jc w:val="both"/>
        <w:rPr>
          <w:color w:val="000000" w:themeColor="text1"/>
          <w:sz w:val="20"/>
          <w:szCs w:val="20"/>
        </w:rPr>
      </w:pPr>
    </w:p>
    <w:p w14:paraId="54E1533C" w14:textId="77777777" w:rsidR="005D6CD0" w:rsidRPr="008160E7" w:rsidRDefault="005D6CD0" w:rsidP="005D6CD0">
      <w:pPr>
        <w:spacing w:line="240" w:lineRule="auto"/>
        <w:jc w:val="both"/>
        <w:rPr>
          <w:color w:val="000000" w:themeColor="text1"/>
          <w:sz w:val="20"/>
          <w:szCs w:val="20"/>
        </w:rPr>
      </w:pPr>
    </w:p>
    <w:p w14:paraId="6342F844" w14:textId="77777777" w:rsidR="005D6CD0" w:rsidRPr="008160E7" w:rsidRDefault="005D6CD0" w:rsidP="005D6CD0">
      <w:pPr>
        <w:spacing w:line="240" w:lineRule="auto"/>
        <w:jc w:val="both"/>
        <w:rPr>
          <w:color w:val="000000" w:themeColor="text1"/>
          <w:sz w:val="20"/>
          <w:szCs w:val="20"/>
        </w:rPr>
      </w:pPr>
    </w:p>
    <w:p w14:paraId="1B3B46E3" w14:textId="77777777" w:rsidR="005D6CD0" w:rsidRPr="008160E7" w:rsidRDefault="005D6CD0" w:rsidP="005D6CD0">
      <w:pPr>
        <w:spacing w:line="240" w:lineRule="auto"/>
        <w:jc w:val="both"/>
        <w:rPr>
          <w:color w:val="000000" w:themeColor="text1"/>
          <w:sz w:val="20"/>
          <w:szCs w:val="20"/>
        </w:rPr>
      </w:pPr>
    </w:p>
    <w:p w14:paraId="4C1B2172" w14:textId="77777777" w:rsidR="005D6CD0" w:rsidRPr="008160E7" w:rsidRDefault="005D6CD0" w:rsidP="005D6CD0">
      <w:pPr>
        <w:spacing w:line="240" w:lineRule="auto"/>
        <w:jc w:val="both"/>
        <w:rPr>
          <w:color w:val="000000" w:themeColor="text1"/>
          <w:sz w:val="20"/>
          <w:szCs w:val="20"/>
        </w:rPr>
      </w:pPr>
    </w:p>
    <w:p w14:paraId="47DEE7FB" w14:textId="77777777" w:rsidR="005D6CD0" w:rsidRPr="008160E7" w:rsidRDefault="005D6CD0" w:rsidP="005D6CD0">
      <w:pPr>
        <w:spacing w:line="240" w:lineRule="auto"/>
        <w:jc w:val="both"/>
        <w:rPr>
          <w:color w:val="000000" w:themeColor="text1"/>
          <w:sz w:val="20"/>
          <w:szCs w:val="20"/>
        </w:rPr>
      </w:pPr>
    </w:p>
    <w:p w14:paraId="4D7672A8" w14:textId="77777777" w:rsidR="005D6CD0" w:rsidRPr="008160E7" w:rsidRDefault="005D6CD0" w:rsidP="005D6CD0">
      <w:pPr>
        <w:spacing w:line="240" w:lineRule="auto"/>
        <w:jc w:val="both"/>
        <w:rPr>
          <w:color w:val="000000" w:themeColor="text1"/>
          <w:sz w:val="20"/>
          <w:szCs w:val="20"/>
        </w:rPr>
      </w:pPr>
    </w:p>
    <w:p w14:paraId="54197524" w14:textId="77777777" w:rsidR="005D6CD0" w:rsidRPr="008160E7" w:rsidRDefault="005D6CD0" w:rsidP="005D6CD0">
      <w:pPr>
        <w:spacing w:line="240" w:lineRule="auto"/>
        <w:jc w:val="both"/>
        <w:rPr>
          <w:color w:val="000000" w:themeColor="text1"/>
          <w:sz w:val="20"/>
          <w:szCs w:val="20"/>
        </w:rPr>
      </w:pPr>
    </w:p>
    <w:p w14:paraId="6FAFC54F" w14:textId="77777777" w:rsidR="005D6CD0" w:rsidRPr="008160E7" w:rsidRDefault="005D6CD0" w:rsidP="005D6CD0">
      <w:pPr>
        <w:spacing w:line="240" w:lineRule="auto"/>
        <w:jc w:val="both"/>
        <w:rPr>
          <w:color w:val="000000" w:themeColor="text1"/>
          <w:sz w:val="20"/>
          <w:szCs w:val="20"/>
        </w:rPr>
      </w:pPr>
    </w:p>
    <w:p w14:paraId="453162BB" w14:textId="77777777" w:rsidR="005D6CD0" w:rsidRPr="008160E7" w:rsidRDefault="005D6CD0" w:rsidP="005D6CD0">
      <w:pPr>
        <w:spacing w:line="240" w:lineRule="auto"/>
        <w:jc w:val="both"/>
        <w:rPr>
          <w:color w:val="000000" w:themeColor="text1"/>
          <w:sz w:val="20"/>
          <w:szCs w:val="20"/>
        </w:rPr>
      </w:pPr>
    </w:p>
    <w:p w14:paraId="12A583AB" w14:textId="77777777" w:rsidR="005D6CD0" w:rsidRPr="008160E7" w:rsidRDefault="005D6CD0" w:rsidP="005D6CD0">
      <w:pPr>
        <w:spacing w:line="240" w:lineRule="auto"/>
        <w:jc w:val="both"/>
        <w:rPr>
          <w:color w:val="000000" w:themeColor="text1"/>
          <w:sz w:val="20"/>
          <w:szCs w:val="20"/>
        </w:rPr>
      </w:pPr>
    </w:p>
    <w:p w14:paraId="72B8E187" w14:textId="77777777" w:rsidR="005D6CD0" w:rsidRPr="008160E7" w:rsidRDefault="005D6CD0" w:rsidP="005D6CD0">
      <w:pPr>
        <w:spacing w:line="240" w:lineRule="auto"/>
        <w:jc w:val="both"/>
        <w:rPr>
          <w:color w:val="000000" w:themeColor="text1"/>
          <w:sz w:val="20"/>
          <w:szCs w:val="20"/>
        </w:rPr>
      </w:pPr>
    </w:p>
    <w:p w14:paraId="39B0F0E7" w14:textId="77777777" w:rsidR="005D6CD0" w:rsidRPr="008160E7" w:rsidRDefault="005D6CD0" w:rsidP="005D6CD0">
      <w:pPr>
        <w:spacing w:line="240" w:lineRule="auto"/>
        <w:jc w:val="both"/>
        <w:rPr>
          <w:color w:val="000000" w:themeColor="text1"/>
          <w:sz w:val="20"/>
          <w:szCs w:val="20"/>
        </w:rPr>
      </w:pPr>
    </w:p>
    <w:p w14:paraId="5416A74E" w14:textId="77777777" w:rsidR="005D6CD0" w:rsidRPr="008160E7" w:rsidRDefault="005D6CD0" w:rsidP="005D6CD0">
      <w:pPr>
        <w:spacing w:line="240" w:lineRule="auto"/>
        <w:jc w:val="both"/>
        <w:rPr>
          <w:color w:val="000000" w:themeColor="text1"/>
          <w:sz w:val="20"/>
          <w:szCs w:val="20"/>
        </w:rPr>
      </w:pPr>
    </w:p>
    <w:p w14:paraId="041D4FEE" w14:textId="77777777" w:rsidR="005D6CD0" w:rsidRPr="008160E7" w:rsidRDefault="005D6CD0" w:rsidP="005D6CD0">
      <w:pPr>
        <w:spacing w:line="240" w:lineRule="auto"/>
        <w:jc w:val="both"/>
        <w:rPr>
          <w:color w:val="000000" w:themeColor="text1"/>
          <w:sz w:val="20"/>
          <w:szCs w:val="20"/>
        </w:rPr>
      </w:pPr>
    </w:p>
    <w:p w14:paraId="739002D9" w14:textId="5D32A0FD" w:rsidR="005D6CD0" w:rsidRPr="008160E7" w:rsidRDefault="005D6CD0" w:rsidP="005D6CD0">
      <w:pPr>
        <w:spacing w:line="240" w:lineRule="auto"/>
        <w:jc w:val="both"/>
        <w:rPr>
          <w:color w:val="000000" w:themeColor="text1"/>
          <w:sz w:val="20"/>
          <w:szCs w:val="20"/>
        </w:rPr>
      </w:pPr>
    </w:p>
    <w:p w14:paraId="7A56F847" w14:textId="757FAAFC" w:rsidR="00416FB5" w:rsidRPr="008160E7" w:rsidRDefault="00416FB5" w:rsidP="005D6CD0">
      <w:pPr>
        <w:spacing w:line="240" w:lineRule="auto"/>
        <w:jc w:val="both"/>
        <w:rPr>
          <w:color w:val="000000" w:themeColor="text1"/>
          <w:sz w:val="20"/>
          <w:szCs w:val="20"/>
        </w:rPr>
      </w:pPr>
    </w:p>
    <w:p w14:paraId="3DCF74AA" w14:textId="5ABB85FB" w:rsidR="00416FB5" w:rsidRPr="008160E7" w:rsidRDefault="00416FB5" w:rsidP="005D6CD0">
      <w:pPr>
        <w:spacing w:line="240" w:lineRule="auto"/>
        <w:jc w:val="both"/>
        <w:rPr>
          <w:color w:val="000000" w:themeColor="text1"/>
          <w:sz w:val="20"/>
          <w:szCs w:val="20"/>
        </w:rPr>
      </w:pPr>
    </w:p>
    <w:p w14:paraId="670FE16C" w14:textId="6747D402" w:rsidR="00416FB5" w:rsidRPr="008160E7" w:rsidRDefault="00416FB5" w:rsidP="005D6CD0">
      <w:pPr>
        <w:spacing w:line="240" w:lineRule="auto"/>
        <w:jc w:val="both"/>
        <w:rPr>
          <w:color w:val="000000" w:themeColor="text1"/>
          <w:sz w:val="20"/>
          <w:szCs w:val="20"/>
        </w:rPr>
      </w:pPr>
    </w:p>
    <w:p w14:paraId="499D4085" w14:textId="30C10875" w:rsidR="00416FB5" w:rsidRPr="008160E7" w:rsidRDefault="00416FB5" w:rsidP="005D6CD0">
      <w:pPr>
        <w:spacing w:line="240" w:lineRule="auto"/>
        <w:jc w:val="both"/>
        <w:rPr>
          <w:color w:val="000000" w:themeColor="text1"/>
          <w:sz w:val="20"/>
          <w:szCs w:val="20"/>
        </w:rPr>
      </w:pPr>
    </w:p>
    <w:p w14:paraId="786E37AF" w14:textId="375B23D8" w:rsidR="00416FB5" w:rsidRPr="008160E7" w:rsidRDefault="00416FB5" w:rsidP="005D6CD0">
      <w:pPr>
        <w:spacing w:line="240" w:lineRule="auto"/>
        <w:jc w:val="both"/>
        <w:rPr>
          <w:color w:val="000000" w:themeColor="text1"/>
          <w:sz w:val="20"/>
          <w:szCs w:val="20"/>
        </w:rPr>
      </w:pPr>
    </w:p>
    <w:p w14:paraId="3E7AE545" w14:textId="0BBA4CB4" w:rsidR="00416FB5" w:rsidRPr="008160E7" w:rsidRDefault="00416FB5" w:rsidP="005D6CD0">
      <w:pPr>
        <w:spacing w:line="240" w:lineRule="auto"/>
        <w:jc w:val="both"/>
        <w:rPr>
          <w:color w:val="000000" w:themeColor="text1"/>
          <w:sz w:val="20"/>
          <w:szCs w:val="20"/>
        </w:rPr>
      </w:pPr>
    </w:p>
    <w:p w14:paraId="051D578E" w14:textId="51B4A4F9" w:rsidR="00416FB5" w:rsidRPr="008160E7" w:rsidRDefault="00416FB5" w:rsidP="005D6CD0">
      <w:pPr>
        <w:spacing w:line="240" w:lineRule="auto"/>
        <w:jc w:val="both"/>
        <w:rPr>
          <w:color w:val="000000" w:themeColor="text1"/>
          <w:sz w:val="20"/>
          <w:szCs w:val="20"/>
        </w:rPr>
      </w:pPr>
    </w:p>
    <w:p w14:paraId="1A29BBC0" w14:textId="4E147FAE" w:rsidR="00416FB5" w:rsidRPr="008160E7" w:rsidRDefault="00416FB5" w:rsidP="005D6CD0">
      <w:pPr>
        <w:spacing w:line="240" w:lineRule="auto"/>
        <w:jc w:val="both"/>
        <w:rPr>
          <w:color w:val="000000" w:themeColor="text1"/>
          <w:sz w:val="20"/>
          <w:szCs w:val="20"/>
        </w:rPr>
      </w:pPr>
    </w:p>
    <w:p w14:paraId="03730244" w14:textId="77777777" w:rsidR="00416FB5" w:rsidRPr="008160E7" w:rsidRDefault="00416FB5" w:rsidP="005D6CD0">
      <w:pPr>
        <w:spacing w:line="240" w:lineRule="auto"/>
        <w:jc w:val="both"/>
        <w:rPr>
          <w:color w:val="000000" w:themeColor="text1"/>
          <w:sz w:val="20"/>
          <w:szCs w:val="20"/>
        </w:rPr>
      </w:pPr>
    </w:p>
    <w:p w14:paraId="76CA312B" w14:textId="77777777" w:rsidR="005D6CD0" w:rsidRPr="008160E7" w:rsidRDefault="005D6CD0" w:rsidP="005D6CD0">
      <w:pPr>
        <w:spacing w:line="240" w:lineRule="auto"/>
        <w:jc w:val="both"/>
        <w:rPr>
          <w:color w:val="000000" w:themeColor="text1"/>
          <w:sz w:val="20"/>
          <w:szCs w:val="20"/>
        </w:rPr>
      </w:pPr>
    </w:p>
    <w:p w14:paraId="45CD4604" w14:textId="77777777" w:rsidR="005D6CD0" w:rsidRPr="008160E7" w:rsidRDefault="005D6CD0" w:rsidP="005D6CD0">
      <w:pPr>
        <w:spacing w:line="240" w:lineRule="auto"/>
        <w:jc w:val="both"/>
        <w:rPr>
          <w:color w:val="000000" w:themeColor="text1"/>
          <w:sz w:val="20"/>
          <w:szCs w:val="20"/>
        </w:rPr>
      </w:pPr>
    </w:p>
    <w:p w14:paraId="6F03E9FB" w14:textId="77777777" w:rsidR="005D6CD0" w:rsidRPr="008160E7" w:rsidRDefault="005D6CD0" w:rsidP="005D6CD0">
      <w:pPr>
        <w:spacing w:line="240" w:lineRule="auto"/>
        <w:jc w:val="both"/>
        <w:rPr>
          <w:color w:val="000000" w:themeColor="text1"/>
          <w:sz w:val="20"/>
          <w:szCs w:val="20"/>
        </w:rPr>
      </w:pPr>
    </w:p>
    <w:p w14:paraId="04343CEC" w14:textId="77777777" w:rsidR="005D6CD0" w:rsidRPr="008160E7" w:rsidRDefault="005D6CD0" w:rsidP="005D6CD0">
      <w:pPr>
        <w:pStyle w:val="Default"/>
        <w:ind w:left="5664" w:firstLine="6"/>
        <w:jc w:val="right"/>
        <w:rPr>
          <w:iCs/>
          <w:color w:val="000000" w:themeColor="text1"/>
          <w:sz w:val="20"/>
          <w:szCs w:val="20"/>
        </w:rPr>
      </w:pPr>
      <w:r w:rsidRPr="008160E7">
        <w:rPr>
          <w:iCs/>
          <w:color w:val="000000" w:themeColor="text1"/>
          <w:sz w:val="20"/>
          <w:szCs w:val="20"/>
        </w:rPr>
        <w:t>Załącznik nr 8 do SWZ</w:t>
      </w:r>
    </w:p>
    <w:p w14:paraId="6311CB3A" w14:textId="77777777" w:rsidR="005D6CD0" w:rsidRPr="008160E7" w:rsidRDefault="005D6CD0" w:rsidP="005D6CD0">
      <w:pPr>
        <w:pStyle w:val="Default"/>
        <w:ind w:left="5664" w:firstLine="6"/>
        <w:jc w:val="right"/>
        <w:rPr>
          <w:b/>
          <w:bCs/>
          <w:color w:val="000000" w:themeColor="text1"/>
          <w:sz w:val="16"/>
          <w:szCs w:val="16"/>
        </w:rPr>
      </w:pPr>
      <w:r w:rsidRPr="008160E7">
        <w:rPr>
          <w:bCs/>
          <w:i/>
          <w:color w:val="000000" w:themeColor="text1"/>
          <w:sz w:val="16"/>
          <w:szCs w:val="16"/>
        </w:rPr>
        <w:t xml:space="preserve">               (składane na wezwanie)</w:t>
      </w:r>
    </w:p>
    <w:p w14:paraId="3CAE5154" w14:textId="77777777" w:rsidR="005D6CD0" w:rsidRPr="008160E7" w:rsidRDefault="005D6CD0" w:rsidP="005D6CD0">
      <w:pPr>
        <w:pStyle w:val="Default"/>
        <w:ind w:left="5664" w:firstLine="6"/>
        <w:rPr>
          <w:b/>
          <w:bCs/>
          <w:color w:val="000000" w:themeColor="text1"/>
          <w:sz w:val="16"/>
          <w:szCs w:val="16"/>
        </w:rPr>
      </w:pPr>
    </w:p>
    <w:p w14:paraId="0672D484"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Wykonawca:</w:t>
      </w:r>
    </w:p>
    <w:p w14:paraId="7E4F8CFD"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4CE0B939"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642EAE86"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6DEA3D51" w14:textId="77777777" w:rsidR="005D6CD0" w:rsidRPr="008160E7" w:rsidRDefault="005D6CD0" w:rsidP="005D6CD0">
      <w:pPr>
        <w:spacing w:line="240" w:lineRule="auto"/>
        <w:rPr>
          <w:i/>
          <w:iCs/>
          <w:color w:val="000000" w:themeColor="text1"/>
          <w:sz w:val="16"/>
          <w:szCs w:val="16"/>
        </w:rPr>
      </w:pPr>
      <w:r w:rsidRPr="008160E7">
        <w:rPr>
          <w:i/>
          <w:iCs/>
          <w:color w:val="000000" w:themeColor="text1"/>
          <w:sz w:val="16"/>
          <w:szCs w:val="16"/>
        </w:rPr>
        <w:t>(pełna nazwa/firma)</w:t>
      </w:r>
    </w:p>
    <w:p w14:paraId="4E3F492E" w14:textId="77777777" w:rsidR="005D6CD0" w:rsidRPr="008160E7" w:rsidRDefault="005D6CD0" w:rsidP="005D6CD0">
      <w:pPr>
        <w:spacing w:line="240" w:lineRule="auto"/>
        <w:jc w:val="both"/>
        <w:rPr>
          <w:color w:val="000000" w:themeColor="text1"/>
          <w:sz w:val="20"/>
          <w:szCs w:val="20"/>
        </w:rPr>
      </w:pPr>
    </w:p>
    <w:p w14:paraId="6CE7542E" w14:textId="77777777" w:rsidR="005D6CD0" w:rsidRPr="008160E7" w:rsidRDefault="005D6CD0" w:rsidP="005D6CD0">
      <w:pPr>
        <w:spacing w:line="240" w:lineRule="auto"/>
        <w:jc w:val="both"/>
        <w:rPr>
          <w:color w:val="000000" w:themeColor="text1"/>
          <w:sz w:val="20"/>
          <w:szCs w:val="20"/>
        </w:rPr>
      </w:pPr>
    </w:p>
    <w:p w14:paraId="01956D30" w14:textId="77777777" w:rsidR="005D6CD0" w:rsidRPr="008160E7" w:rsidRDefault="005D6CD0" w:rsidP="005D6CD0">
      <w:pPr>
        <w:spacing w:line="240" w:lineRule="auto"/>
        <w:jc w:val="both"/>
        <w:rPr>
          <w:color w:val="000000" w:themeColor="text1"/>
          <w:sz w:val="20"/>
          <w:szCs w:val="20"/>
        </w:rPr>
      </w:pPr>
    </w:p>
    <w:p w14:paraId="5C8A834F" w14:textId="47959F58" w:rsidR="005D6CD0" w:rsidRPr="008160E7" w:rsidRDefault="005D6CD0" w:rsidP="005D6CD0">
      <w:pPr>
        <w:tabs>
          <w:tab w:val="left" w:pos="1077"/>
          <w:tab w:val="center" w:pos="5175"/>
          <w:tab w:val="right" w:pos="9994"/>
        </w:tabs>
        <w:jc w:val="center"/>
        <w:rPr>
          <w:rFonts w:eastAsia="Arial Unicode MS"/>
          <w:b/>
          <w:color w:val="000000" w:themeColor="text1"/>
          <w:sz w:val="20"/>
          <w:szCs w:val="20"/>
        </w:rPr>
      </w:pPr>
      <w:r w:rsidRPr="008160E7">
        <w:rPr>
          <w:b/>
          <w:color w:val="000000" w:themeColor="text1"/>
          <w:sz w:val="20"/>
          <w:szCs w:val="20"/>
        </w:rPr>
        <w:t>„</w:t>
      </w:r>
      <w:r w:rsidRPr="008160E7">
        <w:rPr>
          <w:rFonts w:eastAsia="Arial Unicode MS"/>
          <w:b/>
          <w:color w:val="000000" w:themeColor="text1"/>
          <w:sz w:val="20"/>
          <w:szCs w:val="20"/>
        </w:rPr>
        <w:t xml:space="preserve">WYKAZ </w:t>
      </w:r>
      <w:r w:rsidR="00075BDA" w:rsidRPr="008160E7">
        <w:rPr>
          <w:rFonts w:eastAsia="Arial Unicode MS"/>
          <w:b/>
          <w:color w:val="000000" w:themeColor="text1"/>
          <w:sz w:val="20"/>
          <w:szCs w:val="20"/>
        </w:rPr>
        <w:t>ROBÓT BUDOWLANYCH</w:t>
      </w:r>
      <w:r w:rsidRPr="008160E7">
        <w:rPr>
          <w:rFonts w:eastAsia="Arial Unicode MS"/>
          <w:b/>
          <w:color w:val="000000" w:themeColor="text1"/>
          <w:sz w:val="20"/>
          <w:szCs w:val="20"/>
        </w:rPr>
        <w:t xml:space="preserve"> POTWIERDZAJĄCYCH SPEŁNIENIE WARUNKU UDZIAŁU </w:t>
      </w:r>
    </w:p>
    <w:p w14:paraId="48DC425F" w14:textId="77777777" w:rsidR="005D6CD0" w:rsidRPr="008160E7" w:rsidRDefault="005D6CD0" w:rsidP="005D6CD0">
      <w:pPr>
        <w:tabs>
          <w:tab w:val="left" w:pos="1077"/>
          <w:tab w:val="center" w:pos="5175"/>
          <w:tab w:val="right" w:pos="9994"/>
        </w:tabs>
        <w:jc w:val="center"/>
        <w:rPr>
          <w:b/>
          <w:color w:val="000000" w:themeColor="text1"/>
          <w:sz w:val="20"/>
          <w:szCs w:val="20"/>
        </w:rPr>
      </w:pPr>
      <w:r w:rsidRPr="008160E7">
        <w:rPr>
          <w:rFonts w:eastAsia="Arial Unicode MS"/>
          <w:b/>
          <w:color w:val="000000" w:themeColor="text1"/>
          <w:sz w:val="20"/>
          <w:szCs w:val="20"/>
        </w:rPr>
        <w:t>W POSTĘPOWANIU</w:t>
      </w:r>
      <w:r w:rsidRPr="008160E7">
        <w:rPr>
          <w:b/>
          <w:color w:val="000000" w:themeColor="text1"/>
          <w:sz w:val="20"/>
          <w:szCs w:val="20"/>
        </w:rPr>
        <w:t xml:space="preserve">” </w:t>
      </w:r>
    </w:p>
    <w:p w14:paraId="44EAFF31" w14:textId="77777777" w:rsidR="005D6CD0" w:rsidRPr="008160E7" w:rsidRDefault="005D6CD0" w:rsidP="005D6CD0">
      <w:pPr>
        <w:tabs>
          <w:tab w:val="left" w:pos="1077"/>
          <w:tab w:val="center" w:pos="5175"/>
          <w:tab w:val="right" w:pos="9994"/>
        </w:tabs>
        <w:jc w:val="center"/>
        <w:rPr>
          <w:b/>
          <w:color w:val="000000" w:themeColor="text1"/>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8160E7" w:rsidRPr="008160E7"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8160E7" w:rsidRDefault="005D6CD0" w:rsidP="005D6CD0">
            <w:pPr>
              <w:jc w:val="center"/>
              <w:rPr>
                <w:color w:val="000000" w:themeColor="text1"/>
                <w:sz w:val="20"/>
                <w:szCs w:val="20"/>
              </w:rPr>
            </w:pPr>
            <w:r w:rsidRPr="008160E7">
              <w:rPr>
                <w:color w:val="000000" w:themeColor="text1"/>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8160E7" w:rsidRDefault="005D6CD0" w:rsidP="005D6CD0">
            <w:pPr>
              <w:jc w:val="center"/>
              <w:rPr>
                <w:color w:val="000000" w:themeColor="text1"/>
                <w:sz w:val="16"/>
                <w:szCs w:val="16"/>
              </w:rPr>
            </w:pPr>
            <w:r w:rsidRPr="008160E7">
              <w:rPr>
                <w:color w:val="000000" w:themeColor="text1"/>
                <w:sz w:val="16"/>
                <w:szCs w:val="16"/>
              </w:rPr>
              <w:t xml:space="preserve">Przedmiot </w:t>
            </w:r>
          </w:p>
          <w:p w14:paraId="12751EED" w14:textId="77777777" w:rsidR="005D6CD0" w:rsidRPr="008160E7" w:rsidRDefault="005D6CD0" w:rsidP="005D6CD0">
            <w:pPr>
              <w:jc w:val="center"/>
              <w:rPr>
                <w:color w:val="000000" w:themeColor="text1"/>
                <w:sz w:val="16"/>
                <w:szCs w:val="16"/>
              </w:rPr>
            </w:pPr>
            <w:r w:rsidRPr="008160E7">
              <w:rPr>
                <w:color w:val="000000" w:themeColor="text1"/>
                <w:sz w:val="16"/>
                <w:szCs w:val="16"/>
              </w:rPr>
              <w:t>(</w:t>
            </w:r>
            <w:r w:rsidRPr="008160E7">
              <w:rPr>
                <w:i/>
                <w:color w:val="000000" w:themeColor="text1"/>
                <w:sz w:val="16"/>
                <w:szCs w:val="16"/>
                <w:u w:val="single"/>
              </w:rPr>
              <w:t>z wyszczególnieniem usług  wymaganych do wykonania w ramach badanego doświadczenia</w:t>
            </w:r>
            <w:r w:rsidRPr="008160E7">
              <w:rPr>
                <w:color w:val="000000" w:themeColor="text1"/>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8160E7" w:rsidRDefault="005D6CD0" w:rsidP="005D6CD0">
            <w:pPr>
              <w:jc w:val="center"/>
              <w:rPr>
                <w:color w:val="000000" w:themeColor="text1"/>
                <w:sz w:val="16"/>
                <w:szCs w:val="16"/>
              </w:rPr>
            </w:pPr>
            <w:r w:rsidRPr="008160E7">
              <w:rPr>
                <w:color w:val="000000" w:themeColor="text1"/>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8160E7" w:rsidRDefault="005D6CD0" w:rsidP="005D6CD0">
            <w:pPr>
              <w:jc w:val="center"/>
              <w:rPr>
                <w:color w:val="000000" w:themeColor="text1"/>
                <w:sz w:val="16"/>
                <w:szCs w:val="16"/>
              </w:rPr>
            </w:pPr>
            <w:r w:rsidRPr="008160E7">
              <w:rPr>
                <w:color w:val="000000" w:themeColor="text1"/>
                <w:sz w:val="16"/>
                <w:szCs w:val="16"/>
              </w:rPr>
              <w:t>Data</w:t>
            </w:r>
          </w:p>
          <w:p w14:paraId="0142DDAB" w14:textId="77777777" w:rsidR="005D6CD0" w:rsidRPr="008160E7" w:rsidRDefault="005D6CD0" w:rsidP="005D6CD0">
            <w:pPr>
              <w:jc w:val="center"/>
              <w:rPr>
                <w:color w:val="000000" w:themeColor="text1"/>
                <w:sz w:val="16"/>
                <w:szCs w:val="16"/>
              </w:rPr>
            </w:pPr>
            <w:r w:rsidRPr="008160E7">
              <w:rPr>
                <w:color w:val="000000" w:themeColor="text1"/>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8160E7" w:rsidRDefault="005D6CD0" w:rsidP="005D6CD0">
            <w:pPr>
              <w:jc w:val="center"/>
              <w:rPr>
                <w:color w:val="000000" w:themeColor="text1"/>
                <w:sz w:val="16"/>
                <w:szCs w:val="16"/>
              </w:rPr>
            </w:pPr>
            <w:r w:rsidRPr="008160E7">
              <w:rPr>
                <w:color w:val="000000" w:themeColor="text1"/>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8160E7" w:rsidRDefault="005D6CD0" w:rsidP="005D6CD0">
            <w:pPr>
              <w:jc w:val="center"/>
              <w:rPr>
                <w:color w:val="000000" w:themeColor="text1"/>
                <w:sz w:val="16"/>
                <w:szCs w:val="16"/>
              </w:rPr>
            </w:pPr>
            <w:r w:rsidRPr="008160E7">
              <w:rPr>
                <w:color w:val="000000" w:themeColor="text1"/>
                <w:sz w:val="16"/>
                <w:szCs w:val="16"/>
              </w:rPr>
              <w:t>Podmiot realizujący zadanie</w:t>
            </w:r>
          </w:p>
          <w:p w14:paraId="545AE34A" w14:textId="77777777" w:rsidR="005D6CD0" w:rsidRPr="008160E7" w:rsidRDefault="005D6CD0" w:rsidP="005D6CD0">
            <w:pPr>
              <w:jc w:val="center"/>
              <w:rPr>
                <w:color w:val="000000" w:themeColor="text1"/>
                <w:sz w:val="16"/>
                <w:szCs w:val="16"/>
              </w:rPr>
            </w:pPr>
            <w:r w:rsidRPr="008160E7">
              <w:rPr>
                <w:color w:val="000000" w:themeColor="text1"/>
                <w:sz w:val="16"/>
                <w:szCs w:val="16"/>
              </w:rPr>
              <w:t>(</w:t>
            </w:r>
            <w:r w:rsidRPr="008160E7">
              <w:rPr>
                <w:i/>
                <w:color w:val="000000" w:themeColor="text1"/>
                <w:sz w:val="16"/>
                <w:szCs w:val="16"/>
              </w:rPr>
              <w:t>zadanie realizowane samodzielnie przez Wykonawcę/inny podmiot, na którego wiedzy i doświadczeniu polega Wykonawca</w:t>
            </w:r>
            <w:r w:rsidRPr="008160E7">
              <w:rPr>
                <w:color w:val="000000" w:themeColor="text1"/>
                <w:sz w:val="16"/>
                <w:szCs w:val="16"/>
              </w:rPr>
              <w:t>)</w:t>
            </w:r>
          </w:p>
        </w:tc>
      </w:tr>
      <w:tr w:rsidR="008160E7" w:rsidRPr="008160E7"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8160E7" w:rsidRDefault="005D6CD0" w:rsidP="005D6CD0">
            <w:pPr>
              <w:rPr>
                <w:b/>
                <w:color w:val="000000" w:themeColor="text1"/>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8160E7" w:rsidRDefault="005D6CD0" w:rsidP="005D6CD0">
            <w:pPr>
              <w:rPr>
                <w:b/>
                <w:color w:val="000000" w:themeColor="text1"/>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8160E7" w:rsidRDefault="005D6CD0" w:rsidP="005D6CD0">
            <w:pPr>
              <w:rPr>
                <w:b/>
                <w:color w:val="000000" w:themeColor="text1"/>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8160E7" w:rsidRDefault="005D6CD0" w:rsidP="005D6CD0">
            <w:pPr>
              <w:rPr>
                <w:b/>
                <w:color w:val="000000" w:themeColor="text1"/>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8160E7"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8160E7" w:rsidRDefault="005D6CD0" w:rsidP="005D6CD0">
            <w:pPr>
              <w:rPr>
                <w:b/>
                <w:color w:val="000000" w:themeColor="text1"/>
                <w:sz w:val="20"/>
                <w:szCs w:val="20"/>
              </w:rPr>
            </w:pPr>
          </w:p>
        </w:tc>
      </w:tr>
      <w:tr w:rsidR="008160E7" w:rsidRPr="008160E7"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8160E7" w:rsidRDefault="005D6CD0" w:rsidP="005D6CD0">
            <w:pPr>
              <w:rPr>
                <w:b/>
                <w:color w:val="000000" w:themeColor="text1"/>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8160E7" w:rsidRDefault="005D6CD0" w:rsidP="005D6CD0">
            <w:pPr>
              <w:rPr>
                <w:b/>
                <w:color w:val="000000" w:themeColor="text1"/>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8160E7" w:rsidRDefault="005D6CD0" w:rsidP="005D6CD0">
            <w:pPr>
              <w:rPr>
                <w:b/>
                <w:color w:val="000000" w:themeColor="text1"/>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8160E7" w:rsidRDefault="005D6CD0" w:rsidP="005D6CD0">
            <w:pPr>
              <w:rPr>
                <w:b/>
                <w:color w:val="000000" w:themeColor="text1"/>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8160E7"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8160E7" w:rsidRDefault="005D6CD0" w:rsidP="005D6CD0">
            <w:pPr>
              <w:rPr>
                <w:b/>
                <w:color w:val="000000" w:themeColor="text1"/>
                <w:sz w:val="20"/>
                <w:szCs w:val="20"/>
              </w:rPr>
            </w:pPr>
          </w:p>
        </w:tc>
      </w:tr>
      <w:tr w:rsidR="008160E7" w:rsidRPr="008160E7"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8160E7" w:rsidRDefault="005D6CD0" w:rsidP="005D6CD0">
            <w:pPr>
              <w:rPr>
                <w:b/>
                <w:color w:val="000000" w:themeColor="text1"/>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8160E7" w:rsidRDefault="005D6CD0" w:rsidP="005D6CD0">
            <w:pPr>
              <w:rPr>
                <w:b/>
                <w:color w:val="000000" w:themeColor="text1"/>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8160E7" w:rsidRDefault="005D6CD0" w:rsidP="005D6CD0">
            <w:pPr>
              <w:rPr>
                <w:b/>
                <w:color w:val="000000" w:themeColor="text1"/>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8160E7" w:rsidRDefault="005D6CD0" w:rsidP="005D6CD0">
            <w:pPr>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8160E7"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8160E7" w:rsidRDefault="005D6CD0" w:rsidP="005D6CD0">
            <w:pPr>
              <w:rPr>
                <w:b/>
                <w:color w:val="000000" w:themeColor="text1"/>
                <w:sz w:val="20"/>
                <w:szCs w:val="20"/>
              </w:rPr>
            </w:pPr>
          </w:p>
        </w:tc>
      </w:tr>
      <w:tr w:rsidR="008160E7" w:rsidRPr="008160E7"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8160E7" w:rsidRDefault="005D6CD0" w:rsidP="005D6CD0">
            <w:pPr>
              <w:rPr>
                <w:b/>
                <w:color w:val="000000" w:themeColor="text1"/>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8160E7" w:rsidRDefault="005D6CD0" w:rsidP="005D6CD0">
            <w:pPr>
              <w:rPr>
                <w:b/>
                <w:color w:val="000000" w:themeColor="text1"/>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8160E7" w:rsidRDefault="005D6CD0" w:rsidP="005D6CD0">
            <w:pPr>
              <w:rPr>
                <w:b/>
                <w:color w:val="000000" w:themeColor="text1"/>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8160E7" w:rsidRDefault="005D6CD0" w:rsidP="005D6CD0">
            <w:pPr>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8160E7"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8160E7" w:rsidRDefault="005D6CD0" w:rsidP="005D6CD0">
            <w:pPr>
              <w:rPr>
                <w:b/>
                <w:color w:val="000000" w:themeColor="text1"/>
                <w:sz w:val="20"/>
                <w:szCs w:val="20"/>
              </w:rPr>
            </w:pPr>
          </w:p>
        </w:tc>
      </w:tr>
      <w:tr w:rsidR="005D6CD0" w:rsidRPr="008160E7"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8160E7" w:rsidRDefault="005D6CD0" w:rsidP="005D6CD0">
            <w:pPr>
              <w:rPr>
                <w:b/>
                <w:color w:val="000000" w:themeColor="text1"/>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8160E7" w:rsidRDefault="005D6CD0" w:rsidP="005D6CD0">
            <w:pPr>
              <w:rPr>
                <w:b/>
                <w:color w:val="000000" w:themeColor="text1"/>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8160E7" w:rsidRDefault="005D6CD0" w:rsidP="005D6CD0">
            <w:pPr>
              <w:rPr>
                <w:b/>
                <w:color w:val="000000" w:themeColor="text1"/>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8160E7" w:rsidRDefault="005D6CD0" w:rsidP="005D6CD0">
            <w:pPr>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8160E7"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8160E7" w:rsidRDefault="005D6CD0" w:rsidP="005D6CD0">
            <w:pPr>
              <w:rPr>
                <w:b/>
                <w:color w:val="000000" w:themeColor="text1"/>
                <w:sz w:val="20"/>
                <w:szCs w:val="20"/>
              </w:rPr>
            </w:pPr>
          </w:p>
        </w:tc>
      </w:tr>
    </w:tbl>
    <w:p w14:paraId="7DD8EA12" w14:textId="77777777" w:rsidR="005D6CD0" w:rsidRPr="008160E7" w:rsidRDefault="005D6CD0" w:rsidP="005D6CD0">
      <w:pPr>
        <w:tabs>
          <w:tab w:val="left" w:pos="1077"/>
          <w:tab w:val="center" w:pos="5175"/>
          <w:tab w:val="right" w:pos="9994"/>
        </w:tabs>
        <w:jc w:val="both"/>
        <w:rPr>
          <w:b/>
          <w:color w:val="000000" w:themeColor="text1"/>
          <w:sz w:val="20"/>
          <w:szCs w:val="20"/>
        </w:rPr>
      </w:pPr>
    </w:p>
    <w:p w14:paraId="0598B68B" w14:textId="77777777" w:rsidR="005D6CD0" w:rsidRPr="008160E7" w:rsidRDefault="005D6CD0" w:rsidP="005D6CD0">
      <w:pPr>
        <w:tabs>
          <w:tab w:val="left" w:pos="1077"/>
          <w:tab w:val="center" w:pos="5175"/>
          <w:tab w:val="right" w:pos="9994"/>
        </w:tabs>
        <w:jc w:val="both"/>
        <w:rPr>
          <w:b/>
          <w:color w:val="000000" w:themeColor="text1"/>
          <w:sz w:val="20"/>
          <w:szCs w:val="20"/>
        </w:rPr>
      </w:pPr>
    </w:p>
    <w:p w14:paraId="4E9FABAA" w14:textId="77777777" w:rsidR="005D6CD0" w:rsidRPr="008160E7" w:rsidRDefault="005D6CD0" w:rsidP="005D6CD0">
      <w:pPr>
        <w:tabs>
          <w:tab w:val="left" w:pos="1077"/>
          <w:tab w:val="center" w:pos="5175"/>
          <w:tab w:val="right" w:pos="9994"/>
        </w:tabs>
        <w:jc w:val="both"/>
        <w:rPr>
          <w:b/>
          <w:color w:val="000000" w:themeColor="text1"/>
          <w:sz w:val="20"/>
          <w:szCs w:val="20"/>
        </w:rPr>
      </w:pPr>
    </w:p>
    <w:p w14:paraId="5E89894C" w14:textId="77777777" w:rsidR="005D6CD0" w:rsidRPr="008160E7" w:rsidRDefault="005D6CD0" w:rsidP="005D6CD0">
      <w:pPr>
        <w:tabs>
          <w:tab w:val="left" w:pos="1077"/>
          <w:tab w:val="center" w:pos="5175"/>
          <w:tab w:val="right" w:pos="9994"/>
        </w:tabs>
        <w:spacing w:line="240" w:lineRule="auto"/>
        <w:jc w:val="both"/>
        <w:rPr>
          <w:i/>
          <w:iCs/>
          <w:color w:val="000000" w:themeColor="text1"/>
          <w:sz w:val="20"/>
          <w:szCs w:val="20"/>
          <w:u w:val="single"/>
        </w:rPr>
      </w:pPr>
      <w:r w:rsidRPr="008160E7">
        <w:rPr>
          <w:i/>
          <w:iCs/>
          <w:color w:val="000000" w:themeColor="text1"/>
          <w:sz w:val="20"/>
          <w:szCs w:val="20"/>
          <w:u w:val="single"/>
        </w:rPr>
        <w:t>Uwaga:</w:t>
      </w:r>
    </w:p>
    <w:p w14:paraId="5D652211" w14:textId="77777777" w:rsidR="005D6CD0" w:rsidRPr="008160E7" w:rsidRDefault="005D6CD0" w:rsidP="005D6CD0">
      <w:pPr>
        <w:spacing w:line="240" w:lineRule="auto"/>
        <w:rPr>
          <w:i/>
          <w:iCs/>
          <w:color w:val="000000" w:themeColor="text1"/>
          <w:sz w:val="20"/>
          <w:szCs w:val="20"/>
        </w:rPr>
      </w:pPr>
      <w:r w:rsidRPr="008160E7">
        <w:rPr>
          <w:i/>
          <w:iCs/>
          <w:color w:val="000000" w:themeColor="text1"/>
          <w:sz w:val="20"/>
          <w:szCs w:val="20"/>
        </w:rPr>
        <w:t>Szczegółowe informacje dotyczące warunków udziału w postępowaniu oraz składanych dokumentów znajdują się w SIWZ w rozdz. VIII i X.</w:t>
      </w:r>
    </w:p>
    <w:p w14:paraId="0BD8D0E1" w14:textId="77777777" w:rsidR="005D6CD0" w:rsidRPr="008160E7" w:rsidRDefault="005D6CD0" w:rsidP="005D6CD0">
      <w:pPr>
        <w:spacing w:line="240" w:lineRule="auto"/>
        <w:jc w:val="both"/>
        <w:rPr>
          <w:color w:val="000000" w:themeColor="text1"/>
          <w:sz w:val="20"/>
          <w:szCs w:val="20"/>
        </w:rPr>
      </w:pPr>
    </w:p>
    <w:p w14:paraId="17D1EE08" w14:textId="77777777" w:rsidR="005D6CD0" w:rsidRPr="008160E7" w:rsidRDefault="005D6CD0" w:rsidP="005D6CD0">
      <w:pPr>
        <w:spacing w:line="240" w:lineRule="auto"/>
        <w:jc w:val="both"/>
        <w:rPr>
          <w:color w:val="000000" w:themeColor="text1"/>
          <w:sz w:val="20"/>
          <w:szCs w:val="20"/>
        </w:rPr>
      </w:pPr>
    </w:p>
    <w:p w14:paraId="6BA55569" w14:textId="77777777" w:rsidR="005D6CD0" w:rsidRPr="008160E7" w:rsidRDefault="005D6CD0" w:rsidP="005D6CD0">
      <w:pPr>
        <w:spacing w:line="240" w:lineRule="auto"/>
        <w:jc w:val="both"/>
        <w:rPr>
          <w:color w:val="000000" w:themeColor="text1"/>
          <w:sz w:val="20"/>
          <w:szCs w:val="20"/>
        </w:rPr>
      </w:pPr>
    </w:p>
    <w:p w14:paraId="40CA994D" w14:textId="77777777" w:rsidR="005D6CD0" w:rsidRPr="008160E7" w:rsidRDefault="005D6CD0" w:rsidP="005D6CD0">
      <w:pPr>
        <w:spacing w:line="240" w:lineRule="auto"/>
        <w:jc w:val="both"/>
        <w:rPr>
          <w:color w:val="000000" w:themeColor="text1"/>
          <w:sz w:val="20"/>
          <w:szCs w:val="20"/>
        </w:rPr>
      </w:pPr>
    </w:p>
    <w:p w14:paraId="26DB47C8" w14:textId="6E2AAC30" w:rsidR="005D6CD0" w:rsidRPr="008160E7" w:rsidRDefault="005D6CD0" w:rsidP="005D6CD0">
      <w:pPr>
        <w:spacing w:line="240" w:lineRule="auto"/>
        <w:jc w:val="both"/>
        <w:rPr>
          <w:color w:val="000000" w:themeColor="text1"/>
          <w:sz w:val="18"/>
          <w:szCs w:val="18"/>
        </w:rPr>
      </w:pPr>
    </w:p>
    <w:p w14:paraId="761CA432" w14:textId="43D40E9F" w:rsidR="00416FB5" w:rsidRPr="008160E7" w:rsidRDefault="00416FB5" w:rsidP="005D6CD0">
      <w:pPr>
        <w:spacing w:line="240" w:lineRule="auto"/>
        <w:jc w:val="both"/>
        <w:rPr>
          <w:color w:val="000000" w:themeColor="text1"/>
          <w:sz w:val="18"/>
          <w:szCs w:val="18"/>
        </w:rPr>
      </w:pPr>
    </w:p>
    <w:p w14:paraId="3941B85D" w14:textId="294A9005" w:rsidR="00416FB5" w:rsidRPr="008160E7" w:rsidRDefault="00416FB5" w:rsidP="005D6CD0">
      <w:pPr>
        <w:spacing w:line="240" w:lineRule="auto"/>
        <w:jc w:val="both"/>
        <w:rPr>
          <w:color w:val="000000" w:themeColor="text1"/>
          <w:sz w:val="18"/>
          <w:szCs w:val="18"/>
        </w:rPr>
      </w:pPr>
    </w:p>
    <w:p w14:paraId="2C83C731" w14:textId="567D5F31" w:rsidR="00416FB5" w:rsidRPr="008160E7" w:rsidRDefault="00416FB5" w:rsidP="005D6CD0">
      <w:pPr>
        <w:spacing w:line="240" w:lineRule="auto"/>
        <w:jc w:val="both"/>
        <w:rPr>
          <w:color w:val="000000" w:themeColor="text1"/>
          <w:sz w:val="18"/>
          <w:szCs w:val="18"/>
        </w:rPr>
      </w:pPr>
    </w:p>
    <w:p w14:paraId="22B9C414" w14:textId="4BA3EE9C" w:rsidR="00416FB5" w:rsidRPr="008160E7" w:rsidRDefault="00416FB5" w:rsidP="005D6CD0">
      <w:pPr>
        <w:spacing w:line="240" w:lineRule="auto"/>
        <w:jc w:val="both"/>
        <w:rPr>
          <w:color w:val="000000" w:themeColor="text1"/>
          <w:sz w:val="18"/>
          <w:szCs w:val="18"/>
        </w:rPr>
      </w:pPr>
    </w:p>
    <w:p w14:paraId="6B05AB1D" w14:textId="53826C93" w:rsidR="00416FB5" w:rsidRPr="008160E7" w:rsidRDefault="00416FB5" w:rsidP="005D6CD0">
      <w:pPr>
        <w:spacing w:line="240" w:lineRule="auto"/>
        <w:jc w:val="both"/>
        <w:rPr>
          <w:color w:val="000000" w:themeColor="text1"/>
          <w:sz w:val="18"/>
          <w:szCs w:val="18"/>
        </w:rPr>
      </w:pPr>
    </w:p>
    <w:p w14:paraId="4D8C12C0" w14:textId="11B8374E" w:rsidR="00416FB5" w:rsidRPr="008160E7" w:rsidRDefault="00416FB5" w:rsidP="005D6CD0">
      <w:pPr>
        <w:spacing w:line="240" w:lineRule="auto"/>
        <w:jc w:val="both"/>
        <w:rPr>
          <w:color w:val="000000" w:themeColor="text1"/>
          <w:sz w:val="18"/>
          <w:szCs w:val="18"/>
        </w:rPr>
      </w:pPr>
    </w:p>
    <w:p w14:paraId="632E5FDC" w14:textId="0520616D" w:rsidR="00416FB5" w:rsidRPr="008160E7" w:rsidRDefault="00416FB5" w:rsidP="005D6CD0">
      <w:pPr>
        <w:spacing w:line="240" w:lineRule="auto"/>
        <w:jc w:val="both"/>
        <w:rPr>
          <w:color w:val="000000" w:themeColor="text1"/>
          <w:sz w:val="18"/>
          <w:szCs w:val="18"/>
        </w:rPr>
      </w:pPr>
    </w:p>
    <w:p w14:paraId="464658A8" w14:textId="77777777" w:rsidR="00416FB5" w:rsidRPr="008160E7" w:rsidRDefault="00416FB5" w:rsidP="005D6CD0">
      <w:pPr>
        <w:spacing w:line="240" w:lineRule="auto"/>
        <w:jc w:val="both"/>
        <w:rPr>
          <w:color w:val="000000" w:themeColor="text1"/>
          <w:sz w:val="20"/>
          <w:szCs w:val="20"/>
        </w:rPr>
      </w:pPr>
    </w:p>
    <w:p w14:paraId="455D7BB4" w14:textId="77777777" w:rsidR="005D6CD0" w:rsidRPr="008160E7" w:rsidRDefault="005D6CD0" w:rsidP="005D6CD0">
      <w:pPr>
        <w:spacing w:line="240" w:lineRule="auto"/>
        <w:jc w:val="both"/>
        <w:rPr>
          <w:color w:val="000000" w:themeColor="text1"/>
          <w:sz w:val="20"/>
          <w:szCs w:val="20"/>
        </w:rPr>
      </w:pPr>
    </w:p>
    <w:p w14:paraId="2E5F7D23" w14:textId="77777777" w:rsidR="005D6CD0" w:rsidRPr="008160E7" w:rsidRDefault="005D6CD0" w:rsidP="005D6CD0">
      <w:pPr>
        <w:spacing w:line="240" w:lineRule="auto"/>
        <w:jc w:val="both"/>
        <w:rPr>
          <w:color w:val="000000" w:themeColor="text1"/>
          <w:sz w:val="20"/>
          <w:szCs w:val="20"/>
        </w:rPr>
      </w:pPr>
    </w:p>
    <w:p w14:paraId="20506BE7" w14:textId="77777777" w:rsidR="005D6CD0" w:rsidRPr="008160E7" w:rsidRDefault="005D6CD0" w:rsidP="005D6CD0">
      <w:pPr>
        <w:spacing w:line="240" w:lineRule="auto"/>
        <w:jc w:val="both"/>
        <w:rPr>
          <w:color w:val="000000" w:themeColor="text1"/>
          <w:sz w:val="20"/>
          <w:szCs w:val="20"/>
        </w:rPr>
      </w:pPr>
    </w:p>
    <w:p w14:paraId="48483BA2" w14:textId="77777777" w:rsidR="005D6CD0" w:rsidRPr="008160E7" w:rsidRDefault="005D6CD0" w:rsidP="005D6CD0">
      <w:pPr>
        <w:spacing w:line="240" w:lineRule="auto"/>
        <w:jc w:val="both"/>
        <w:rPr>
          <w:color w:val="000000" w:themeColor="text1"/>
          <w:sz w:val="20"/>
          <w:szCs w:val="20"/>
        </w:rPr>
      </w:pPr>
    </w:p>
    <w:p w14:paraId="162490F8" w14:textId="77777777" w:rsidR="005D6CD0" w:rsidRPr="008160E7" w:rsidRDefault="005D6CD0" w:rsidP="005D6CD0">
      <w:pPr>
        <w:spacing w:line="240" w:lineRule="auto"/>
        <w:jc w:val="both"/>
        <w:rPr>
          <w:color w:val="000000" w:themeColor="text1"/>
          <w:sz w:val="20"/>
          <w:szCs w:val="20"/>
        </w:rPr>
      </w:pPr>
    </w:p>
    <w:p w14:paraId="13DA28C7" w14:textId="77777777" w:rsidR="005D6CD0" w:rsidRPr="008160E7" w:rsidRDefault="005D6CD0" w:rsidP="005D6CD0">
      <w:pPr>
        <w:spacing w:line="240" w:lineRule="auto"/>
        <w:jc w:val="both"/>
        <w:rPr>
          <w:color w:val="000000" w:themeColor="text1"/>
          <w:sz w:val="20"/>
          <w:szCs w:val="20"/>
        </w:rPr>
      </w:pPr>
    </w:p>
    <w:p w14:paraId="335B13FD" w14:textId="77777777" w:rsidR="005D6CD0" w:rsidRPr="008160E7" w:rsidRDefault="005D6CD0" w:rsidP="005D6CD0">
      <w:pPr>
        <w:spacing w:line="240" w:lineRule="auto"/>
        <w:jc w:val="both"/>
        <w:rPr>
          <w:color w:val="000000" w:themeColor="text1"/>
          <w:sz w:val="20"/>
          <w:szCs w:val="20"/>
        </w:rPr>
      </w:pPr>
    </w:p>
    <w:p w14:paraId="481AA581" w14:textId="77777777" w:rsidR="005D6CD0" w:rsidRPr="008160E7" w:rsidRDefault="005D6CD0" w:rsidP="005D6CD0">
      <w:pPr>
        <w:pStyle w:val="Default"/>
        <w:ind w:left="5664" w:firstLine="6"/>
        <w:jc w:val="right"/>
        <w:rPr>
          <w:iCs/>
          <w:color w:val="000000" w:themeColor="text1"/>
          <w:sz w:val="20"/>
          <w:szCs w:val="20"/>
        </w:rPr>
      </w:pPr>
      <w:r w:rsidRPr="008160E7">
        <w:rPr>
          <w:iCs/>
          <w:color w:val="000000" w:themeColor="text1"/>
          <w:sz w:val="20"/>
          <w:szCs w:val="20"/>
        </w:rPr>
        <w:t>Załącznik nr 9 do SWZ</w:t>
      </w:r>
    </w:p>
    <w:p w14:paraId="414C227A" w14:textId="77777777" w:rsidR="005D6CD0" w:rsidRPr="008160E7" w:rsidRDefault="005D6CD0" w:rsidP="005D6CD0">
      <w:pPr>
        <w:pStyle w:val="Default"/>
        <w:ind w:left="5664" w:firstLine="6"/>
        <w:jc w:val="right"/>
        <w:rPr>
          <w:b/>
          <w:bCs/>
          <w:color w:val="000000" w:themeColor="text1"/>
          <w:sz w:val="16"/>
          <w:szCs w:val="16"/>
        </w:rPr>
      </w:pPr>
      <w:r w:rsidRPr="008160E7">
        <w:rPr>
          <w:bCs/>
          <w:i/>
          <w:color w:val="000000" w:themeColor="text1"/>
          <w:sz w:val="16"/>
          <w:szCs w:val="16"/>
        </w:rPr>
        <w:t xml:space="preserve">               (składane na wezwanie)</w:t>
      </w:r>
    </w:p>
    <w:p w14:paraId="20D36948" w14:textId="77777777" w:rsidR="005D6CD0" w:rsidRPr="008160E7" w:rsidRDefault="005D6CD0" w:rsidP="005D6CD0">
      <w:pPr>
        <w:pStyle w:val="Default"/>
        <w:ind w:left="5664" w:firstLine="6"/>
        <w:rPr>
          <w:b/>
          <w:bCs/>
          <w:color w:val="000000" w:themeColor="text1"/>
          <w:sz w:val="16"/>
          <w:szCs w:val="16"/>
        </w:rPr>
      </w:pPr>
    </w:p>
    <w:p w14:paraId="697AA327"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Wykonawca:</w:t>
      </w:r>
    </w:p>
    <w:p w14:paraId="20D2119F"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35FABD4E"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6F3D2A2E" w14:textId="77777777" w:rsidR="005D6CD0" w:rsidRPr="008160E7" w:rsidRDefault="005D6CD0" w:rsidP="005D6CD0">
      <w:pPr>
        <w:spacing w:line="240" w:lineRule="auto"/>
        <w:rPr>
          <w:color w:val="000000" w:themeColor="text1"/>
          <w:sz w:val="20"/>
          <w:szCs w:val="20"/>
        </w:rPr>
      </w:pPr>
      <w:r w:rsidRPr="008160E7">
        <w:rPr>
          <w:color w:val="000000" w:themeColor="text1"/>
          <w:sz w:val="20"/>
          <w:szCs w:val="20"/>
        </w:rPr>
        <w:t>…………………………………….</w:t>
      </w:r>
    </w:p>
    <w:p w14:paraId="1888268B" w14:textId="77777777" w:rsidR="005D6CD0" w:rsidRPr="008160E7" w:rsidRDefault="005D6CD0" w:rsidP="005D6CD0">
      <w:pPr>
        <w:spacing w:line="240" w:lineRule="auto"/>
        <w:rPr>
          <w:i/>
          <w:iCs/>
          <w:color w:val="000000" w:themeColor="text1"/>
          <w:sz w:val="16"/>
          <w:szCs w:val="16"/>
        </w:rPr>
      </w:pPr>
      <w:r w:rsidRPr="008160E7">
        <w:rPr>
          <w:i/>
          <w:iCs/>
          <w:color w:val="000000" w:themeColor="text1"/>
          <w:sz w:val="16"/>
          <w:szCs w:val="16"/>
        </w:rPr>
        <w:t>(pełna nazwa/firma)</w:t>
      </w:r>
    </w:p>
    <w:p w14:paraId="3A3B517A" w14:textId="77777777" w:rsidR="005D6CD0" w:rsidRPr="008160E7" w:rsidRDefault="005D6CD0" w:rsidP="005D6CD0">
      <w:pPr>
        <w:spacing w:line="240" w:lineRule="auto"/>
        <w:jc w:val="both"/>
        <w:rPr>
          <w:color w:val="000000" w:themeColor="text1"/>
          <w:sz w:val="20"/>
          <w:szCs w:val="20"/>
        </w:rPr>
      </w:pPr>
    </w:p>
    <w:p w14:paraId="10B18AE4" w14:textId="77777777" w:rsidR="005D6CD0" w:rsidRPr="008160E7" w:rsidRDefault="005D6CD0" w:rsidP="005D6CD0">
      <w:pPr>
        <w:spacing w:line="240" w:lineRule="auto"/>
        <w:jc w:val="both"/>
        <w:rPr>
          <w:color w:val="000000" w:themeColor="text1"/>
          <w:sz w:val="20"/>
          <w:szCs w:val="20"/>
        </w:rPr>
      </w:pPr>
    </w:p>
    <w:p w14:paraId="7562505E" w14:textId="77777777" w:rsidR="00075BDA" w:rsidRPr="008160E7" w:rsidRDefault="00075BDA" w:rsidP="00075BDA">
      <w:pPr>
        <w:spacing w:line="360" w:lineRule="auto"/>
        <w:rPr>
          <w:color w:val="000000" w:themeColor="text1"/>
        </w:rPr>
      </w:pPr>
    </w:p>
    <w:p w14:paraId="57B22992" w14:textId="77777777" w:rsidR="00075BDA" w:rsidRPr="008160E7" w:rsidRDefault="00075BDA" w:rsidP="00075BDA">
      <w:pPr>
        <w:jc w:val="center"/>
        <w:rPr>
          <w:b/>
          <w:bCs/>
          <w:color w:val="000000" w:themeColor="text1"/>
          <w:sz w:val="20"/>
          <w:szCs w:val="20"/>
        </w:rPr>
      </w:pPr>
      <w:r w:rsidRPr="008160E7">
        <w:rPr>
          <w:b/>
          <w:bCs/>
          <w:color w:val="000000" w:themeColor="text1"/>
          <w:sz w:val="20"/>
          <w:szCs w:val="20"/>
        </w:rPr>
        <w:t>„Wykaz osób skierowanych przez Wykonawcę do realizacji zamówienia”</w:t>
      </w:r>
    </w:p>
    <w:p w14:paraId="68F1B6F4" w14:textId="77777777" w:rsidR="00075BDA" w:rsidRPr="008160E7" w:rsidRDefault="00075BDA" w:rsidP="00075BDA">
      <w:pPr>
        <w:jc w:val="both"/>
        <w:rPr>
          <w:color w:val="000000" w:themeColor="text1"/>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8160E7" w:rsidRPr="008160E7"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8160E7" w:rsidRDefault="00075BDA" w:rsidP="00820BE3">
            <w:pPr>
              <w:jc w:val="center"/>
              <w:rPr>
                <w:color w:val="000000" w:themeColor="text1"/>
                <w:sz w:val="20"/>
                <w:szCs w:val="20"/>
              </w:rPr>
            </w:pPr>
            <w:r w:rsidRPr="008160E7">
              <w:rPr>
                <w:color w:val="000000" w:themeColor="text1"/>
                <w:sz w:val="20"/>
                <w:szCs w:val="20"/>
              </w:rPr>
              <w:t>Lp.</w:t>
            </w:r>
          </w:p>
        </w:tc>
        <w:tc>
          <w:tcPr>
            <w:tcW w:w="1341" w:type="dxa"/>
            <w:tcBorders>
              <w:top w:val="single" w:sz="6" w:space="0" w:color="auto"/>
              <w:right w:val="single" w:sz="4" w:space="0" w:color="auto"/>
            </w:tcBorders>
            <w:vAlign w:val="center"/>
          </w:tcPr>
          <w:p w14:paraId="792A97DB" w14:textId="77777777" w:rsidR="00075BDA" w:rsidRPr="008160E7" w:rsidRDefault="00075BDA" w:rsidP="00820BE3">
            <w:pPr>
              <w:jc w:val="center"/>
              <w:rPr>
                <w:color w:val="000000" w:themeColor="text1"/>
                <w:sz w:val="20"/>
                <w:szCs w:val="20"/>
              </w:rPr>
            </w:pPr>
            <w:r w:rsidRPr="008160E7">
              <w:rPr>
                <w:color w:val="000000" w:themeColor="text1"/>
                <w:sz w:val="20"/>
                <w:szCs w:val="20"/>
              </w:rPr>
              <w:t>Nazwisko</w:t>
            </w:r>
          </w:p>
          <w:p w14:paraId="7210A172" w14:textId="77777777" w:rsidR="00075BDA" w:rsidRPr="008160E7" w:rsidRDefault="00075BDA" w:rsidP="00820BE3">
            <w:pPr>
              <w:jc w:val="center"/>
              <w:rPr>
                <w:color w:val="000000" w:themeColor="text1"/>
                <w:sz w:val="20"/>
                <w:szCs w:val="20"/>
              </w:rPr>
            </w:pPr>
            <w:r w:rsidRPr="008160E7">
              <w:rPr>
                <w:color w:val="000000" w:themeColor="text1"/>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8160E7" w:rsidRDefault="00075BDA" w:rsidP="00820BE3">
            <w:pPr>
              <w:jc w:val="center"/>
              <w:rPr>
                <w:color w:val="000000" w:themeColor="text1"/>
                <w:sz w:val="20"/>
                <w:szCs w:val="20"/>
              </w:rPr>
            </w:pPr>
            <w:r w:rsidRPr="008160E7">
              <w:rPr>
                <w:color w:val="000000" w:themeColor="text1"/>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8160E7" w:rsidRDefault="00075BDA" w:rsidP="00820BE3">
            <w:pPr>
              <w:jc w:val="center"/>
              <w:rPr>
                <w:color w:val="000000" w:themeColor="text1"/>
                <w:sz w:val="20"/>
                <w:szCs w:val="20"/>
              </w:rPr>
            </w:pPr>
            <w:r w:rsidRPr="008160E7">
              <w:rPr>
                <w:color w:val="000000" w:themeColor="text1"/>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8160E7" w:rsidRDefault="00075BDA" w:rsidP="00820BE3">
            <w:pPr>
              <w:jc w:val="center"/>
              <w:rPr>
                <w:color w:val="000000" w:themeColor="text1"/>
                <w:sz w:val="20"/>
                <w:szCs w:val="20"/>
              </w:rPr>
            </w:pPr>
            <w:r w:rsidRPr="008160E7">
              <w:rPr>
                <w:color w:val="000000" w:themeColor="text1"/>
                <w:sz w:val="20"/>
                <w:szCs w:val="20"/>
              </w:rPr>
              <w:t xml:space="preserve">Doświadczenie </w:t>
            </w:r>
            <w:r w:rsidRPr="008160E7">
              <w:rPr>
                <w:b/>
                <w:bCs/>
                <w:i/>
                <w:iCs/>
                <w:color w:val="000000" w:themeColor="text1"/>
                <w:sz w:val="20"/>
                <w:szCs w:val="20"/>
              </w:rPr>
              <w:t>(w tym informacja o wymaganym doświadczeniu określonym w SWZ)</w:t>
            </w:r>
            <w:r w:rsidRPr="008160E7">
              <w:rPr>
                <w:color w:val="000000" w:themeColor="text1"/>
                <w:sz w:val="20"/>
                <w:szCs w:val="20"/>
              </w:rPr>
              <w:t xml:space="preserve"> </w:t>
            </w:r>
          </w:p>
          <w:p w14:paraId="3CBB4713" w14:textId="77777777" w:rsidR="00075BDA" w:rsidRPr="008160E7" w:rsidRDefault="00075BDA" w:rsidP="00820BE3">
            <w:pPr>
              <w:jc w:val="center"/>
              <w:rPr>
                <w:color w:val="000000" w:themeColor="text1"/>
                <w:sz w:val="20"/>
                <w:szCs w:val="20"/>
              </w:rPr>
            </w:pPr>
            <w:r w:rsidRPr="008160E7">
              <w:rPr>
                <w:color w:val="000000" w:themeColor="text1"/>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8160E7" w:rsidRDefault="00075BDA" w:rsidP="00820BE3">
            <w:pPr>
              <w:jc w:val="center"/>
              <w:rPr>
                <w:color w:val="000000" w:themeColor="text1"/>
                <w:sz w:val="20"/>
                <w:szCs w:val="20"/>
              </w:rPr>
            </w:pPr>
            <w:r w:rsidRPr="008160E7">
              <w:rPr>
                <w:color w:val="000000" w:themeColor="text1"/>
                <w:sz w:val="20"/>
                <w:szCs w:val="20"/>
                <w:u w:val="single"/>
              </w:rPr>
              <w:t xml:space="preserve">Informacja o podstawie do dysponowania wskazanymi osobami </w:t>
            </w:r>
            <w:r w:rsidRPr="008160E7">
              <w:rPr>
                <w:i/>
                <w:color w:val="000000" w:themeColor="text1"/>
                <w:sz w:val="20"/>
                <w:szCs w:val="20"/>
              </w:rPr>
              <w:t>(dysponowanie bezpośrednie tj. np. umowa o pracę, umowa zlecenia, itp. lub dysponowanie pośrednie - zobowiązanie.)</w:t>
            </w:r>
          </w:p>
        </w:tc>
      </w:tr>
      <w:tr w:rsidR="008160E7" w:rsidRPr="008160E7"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8160E7" w:rsidRDefault="00075BDA" w:rsidP="00820BE3">
            <w:pPr>
              <w:jc w:val="center"/>
              <w:rPr>
                <w:color w:val="000000" w:themeColor="text1"/>
              </w:rPr>
            </w:pPr>
          </w:p>
        </w:tc>
        <w:tc>
          <w:tcPr>
            <w:tcW w:w="1341" w:type="dxa"/>
            <w:tcBorders>
              <w:top w:val="single" w:sz="6" w:space="0" w:color="auto"/>
              <w:right w:val="single" w:sz="4" w:space="0" w:color="auto"/>
            </w:tcBorders>
          </w:tcPr>
          <w:p w14:paraId="78482DC3" w14:textId="77777777" w:rsidR="00075BDA" w:rsidRPr="008160E7" w:rsidRDefault="00075BDA" w:rsidP="00820BE3">
            <w:pPr>
              <w:jc w:val="center"/>
              <w:rPr>
                <w:color w:val="000000" w:themeColor="text1"/>
              </w:rPr>
            </w:pPr>
          </w:p>
        </w:tc>
        <w:tc>
          <w:tcPr>
            <w:tcW w:w="1569" w:type="dxa"/>
            <w:tcBorders>
              <w:top w:val="single" w:sz="4" w:space="0" w:color="auto"/>
              <w:left w:val="single" w:sz="4" w:space="0" w:color="auto"/>
              <w:right w:val="single" w:sz="4" w:space="0" w:color="auto"/>
            </w:tcBorders>
          </w:tcPr>
          <w:p w14:paraId="0410993D" w14:textId="77777777" w:rsidR="00075BDA" w:rsidRPr="008160E7" w:rsidRDefault="00075BDA" w:rsidP="00820BE3">
            <w:pPr>
              <w:jc w:val="center"/>
              <w:rPr>
                <w:color w:val="000000" w:themeColor="text1"/>
              </w:rPr>
            </w:pPr>
          </w:p>
        </w:tc>
        <w:tc>
          <w:tcPr>
            <w:tcW w:w="1692" w:type="dxa"/>
            <w:tcBorders>
              <w:top w:val="single" w:sz="6" w:space="0" w:color="auto"/>
              <w:left w:val="single" w:sz="4" w:space="0" w:color="auto"/>
              <w:right w:val="single" w:sz="6" w:space="0" w:color="auto"/>
            </w:tcBorders>
          </w:tcPr>
          <w:p w14:paraId="0BD37555" w14:textId="77777777" w:rsidR="00075BDA" w:rsidRPr="008160E7" w:rsidRDefault="00075BDA" w:rsidP="00820BE3">
            <w:pPr>
              <w:jc w:val="center"/>
              <w:rPr>
                <w:color w:val="000000" w:themeColor="text1"/>
              </w:rPr>
            </w:pPr>
          </w:p>
        </w:tc>
        <w:tc>
          <w:tcPr>
            <w:tcW w:w="1701" w:type="dxa"/>
            <w:tcBorders>
              <w:top w:val="single" w:sz="6" w:space="0" w:color="auto"/>
              <w:left w:val="single" w:sz="4" w:space="0" w:color="auto"/>
              <w:right w:val="single" w:sz="6" w:space="0" w:color="auto"/>
            </w:tcBorders>
          </w:tcPr>
          <w:p w14:paraId="4A48EBE2" w14:textId="77777777" w:rsidR="00075BDA" w:rsidRPr="008160E7" w:rsidRDefault="00075BDA" w:rsidP="00820BE3">
            <w:pPr>
              <w:jc w:val="center"/>
              <w:rPr>
                <w:color w:val="000000" w:themeColor="text1"/>
              </w:rPr>
            </w:pPr>
          </w:p>
        </w:tc>
        <w:tc>
          <w:tcPr>
            <w:tcW w:w="2409" w:type="dxa"/>
            <w:tcBorders>
              <w:top w:val="single" w:sz="6" w:space="0" w:color="auto"/>
              <w:left w:val="single" w:sz="4" w:space="0" w:color="auto"/>
              <w:right w:val="single" w:sz="6" w:space="0" w:color="auto"/>
            </w:tcBorders>
          </w:tcPr>
          <w:p w14:paraId="6A8E2B2B" w14:textId="77777777" w:rsidR="00075BDA" w:rsidRPr="008160E7" w:rsidRDefault="00075BDA" w:rsidP="00820BE3">
            <w:pPr>
              <w:jc w:val="center"/>
              <w:rPr>
                <w:color w:val="000000" w:themeColor="text1"/>
              </w:rPr>
            </w:pPr>
          </w:p>
        </w:tc>
      </w:tr>
      <w:tr w:rsidR="008160E7" w:rsidRPr="008160E7"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8160E7" w:rsidRDefault="00075BDA" w:rsidP="00820BE3">
            <w:pPr>
              <w:jc w:val="center"/>
              <w:rPr>
                <w:color w:val="000000" w:themeColor="text1"/>
              </w:rPr>
            </w:pPr>
          </w:p>
        </w:tc>
        <w:tc>
          <w:tcPr>
            <w:tcW w:w="1341" w:type="dxa"/>
            <w:tcBorders>
              <w:top w:val="single" w:sz="6" w:space="0" w:color="auto"/>
              <w:right w:val="single" w:sz="4" w:space="0" w:color="auto"/>
            </w:tcBorders>
          </w:tcPr>
          <w:p w14:paraId="1BFF8D22" w14:textId="77777777" w:rsidR="00075BDA" w:rsidRPr="008160E7" w:rsidRDefault="00075BDA" w:rsidP="00820BE3">
            <w:pPr>
              <w:jc w:val="center"/>
              <w:rPr>
                <w:color w:val="000000" w:themeColor="text1"/>
              </w:rPr>
            </w:pPr>
          </w:p>
        </w:tc>
        <w:tc>
          <w:tcPr>
            <w:tcW w:w="1569" w:type="dxa"/>
            <w:tcBorders>
              <w:top w:val="single" w:sz="4" w:space="0" w:color="auto"/>
              <w:left w:val="single" w:sz="4" w:space="0" w:color="auto"/>
              <w:right w:val="single" w:sz="4" w:space="0" w:color="auto"/>
            </w:tcBorders>
          </w:tcPr>
          <w:p w14:paraId="35D605F4" w14:textId="77777777" w:rsidR="00075BDA" w:rsidRPr="008160E7" w:rsidRDefault="00075BDA" w:rsidP="00820BE3">
            <w:pPr>
              <w:jc w:val="center"/>
              <w:rPr>
                <w:color w:val="000000" w:themeColor="text1"/>
              </w:rPr>
            </w:pPr>
          </w:p>
        </w:tc>
        <w:tc>
          <w:tcPr>
            <w:tcW w:w="1692" w:type="dxa"/>
            <w:tcBorders>
              <w:top w:val="single" w:sz="6" w:space="0" w:color="auto"/>
              <w:left w:val="single" w:sz="4" w:space="0" w:color="auto"/>
              <w:right w:val="single" w:sz="6" w:space="0" w:color="auto"/>
            </w:tcBorders>
          </w:tcPr>
          <w:p w14:paraId="6EAF28BF" w14:textId="77777777" w:rsidR="00075BDA" w:rsidRPr="008160E7" w:rsidRDefault="00075BDA" w:rsidP="00820BE3">
            <w:pPr>
              <w:jc w:val="center"/>
              <w:rPr>
                <w:color w:val="000000" w:themeColor="text1"/>
              </w:rPr>
            </w:pPr>
          </w:p>
        </w:tc>
        <w:tc>
          <w:tcPr>
            <w:tcW w:w="1701" w:type="dxa"/>
            <w:tcBorders>
              <w:top w:val="single" w:sz="6" w:space="0" w:color="auto"/>
              <w:left w:val="single" w:sz="4" w:space="0" w:color="auto"/>
              <w:right w:val="single" w:sz="6" w:space="0" w:color="auto"/>
            </w:tcBorders>
          </w:tcPr>
          <w:p w14:paraId="50BB0FB0" w14:textId="77777777" w:rsidR="00075BDA" w:rsidRPr="008160E7" w:rsidRDefault="00075BDA" w:rsidP="00820BE3">
            <w:pPr>
              <w:jc w:val="center"/>
              <w:rPr>
                <w:color w:val="000000" w:themeColor="text1"/>
              </w:rPr>
            </w:pPr>
          </w:p>
        </w:tc>
        <w:tc>
          <w:tcPr>
            <w:tcW w:w="2409" w:type="dxa"/>
            <w:tcBorders>
              <w:top w:val="single" w:sz="6" w:space="0" w:color="auto"/>
              <w:left w:val="single" w:sz="4" w:space="0" w:color="auto"/>
              <w:right w:val="single" w:sz="6" w:space="0" w:color="auto"/>
            </w:tcBorders>
          </w:tcPr>
          <w:p w14:paraId="3355A6C9" w14:textId="77777777" w:rsidR="00075BDA" w:rsidRPr="008160E7" w:rsidRDefault="00075BDA" w:rsidP="00820BE3">
            <w:pPr>
              <w:jc w:val="center"/>
              <w:rPr>
                <w:color w:val="000000" w:themeColor="text1"/>
              </w:rPr>
            </w:pPr>
          </w:p>
        </w:tc>
      </w:tr>
      <w:tr w:rsidR="008160E7" w:rsidRPr="008160E7"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8160E7" w:rsidRDefault="00075BDA" w:rsidP="00820BE3">
            <w:pPr>
              <w:jc w:val="center"/>
              <w:rPr>
                <w:color w:val="000000" w:themeColor="text1"/>
              </w:rPr>
            </w:pPr>
          </w:p>
        </w:tc>
        <w:tc>
          <w:tcPr>
            <w:tcW w:w="1341" w:type="dxa"/>
            <w:tcBorders>
              <w:top w:val="single" w:sz="6" w:space="0" w:color="auto"/>
              <w:bottom w:val="single" w:sz="6" w:space="0" w:color="auto"/>
              <w:right w:val="single" w:sz="4" w:space="0" w:color="auto"/>
            </w:tcBorders>
          </w:tcPr>
          <w:p w14:paraId="7A010356" w14:textId="77777777" w:rsidR="00075BDA" w:rsidRPr="008160E7" w:rsidRDefault="00075BDA" w:rsidP="00820BE3">
            <w:pPr>
              <w:jc w:val="center"/>
              <w:rPr>
                <w:color w:val="000000" w:themeColor="text1"/>
              </w:rP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8160E7" w:rsidRDefault="00075BDA" w:rsidP="00820BE3">
            <w:pPr>
              <w:jc w:val="center"/>
              <w:rPr>
                <w:color w:val="000000" w:themeColor="text1"/>
              </w:rP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8160E7" w:rsidRDefault="00075BDA" w:rsidP="00820BE3">
            <w:pPr>
              <w:jc w:val="center"/>
              <w:rPr>
                <w:color w:val="000000" w:themeColor="text1"/>
              </w:rP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8160E7" w:rsidRDefault="00075BDA" w:rsidP="00820BE3">
            <w:pPr>
              <w:jc w:val="center"/>
              <w:rPr>
                <w:color w:val="000000" w:themeColor="text1"/>
              </w:rP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8160E7" w:rsidRDefault="00075BDA" w:rsidP="00820BE3">
            <w:pPr>
              <w:jc w:val="center"/>
              <w:rPr>
                <w:color w:val="000000" w:themeColor="text1"/>
              </w:rPr>
            </w:pPr>
          </w:p>
        </w:tc>
      </w:tr>
      <w:tr w:rsidR="008160E7" w:rsidRPr="008160E7"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8160E7" w:rsidRDefault="00075BDA" w:rsidP="00820BE3">
            <w:pPr>
              <w:jc w:val="center"/>
              <w:rPr>
                <w:color w:val="000000" w:themeColor="text1"/>
              </w:rPr>
            </w:pPr>
          </w:p>
        </w:tc>
        <w:tc>
          <w:tcPr>
            <w:tcW w:w="1341" w:type="dxa"/>
            <w:tcBorders>
              <w:top w:val="single" w:sz="6" w:space="0" w:color="auto"/>
              <w:bottom w:val="single" w:sz="6" w:space="0" w:color="auto"/>
              <w:right w:val="single" w:sz="4" w:space="0" w:color="auto"/>
            </w:tcBorders>
          </w:tcPr>
          <w:p w14:paraId="1FF3E9E4" w14:textId="77777777" w:rsidR="00075BDA" w:rsidRPr="008160E7" w:rsidRDefault="00075BDA" w:rsidP="00820BE3">
            <w:pPr>
              <w:jc w:val="center"/>
              <w:rPr>
                <w:color w:val="000000" w:themeColor="text1"/>
              </w:rP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8160E7" w:rsidRDefault="00075BDA" w:rsidP="00820BE3">
            <w:pPr>
              <w:jc w:val="center"/>
              <w:rPr>
                <w:color w:val="000000" w:themeColor="text1"/>
              </w:rP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8160E7" w:rsidRDefault="00075BDA" w:rsidP="00820BE3">
            <w:pPr>
              <w:jc w:val="center"/>
              <w:rPr>
                <w:color w:val="000000" w:themeColor="text1"/>
              </w:rP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8160E7" w:rsidRDefault="00075BDA" w:rsidP="00820BE3">
            <w:pPr>
              <w:jc w:val="center"/>
              <w:rPr>
                <w:color w:val="000000" w:themeColor="text1"/>
              </w:rP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8160E7" w:rsidRDefault="00075BDA" w:rsidP="00820BE3">
            <w:pPr>
              <w:jc w:val="center"/>
              <w:rPr>
                <w:color w:val="000000" w:themeColor="text1"/>
              </w:rPr>
            </w:pPr>
          </w:p>
        </w:tc>
      </w:tr>
      <w:tr w:rsidR="008160E7" w:rsidRPr="008160E7"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8160E7" w:rsidRDefault="00075BDA" w:rsidP="00820BE3">
            <w:pPr>
              <w:jc w:val="center"/>
              <w:rPr>
                <w:color w:val="000000" w:themeColor="text1"/>
              </w:rPr>
            </w:pPr>
          </w:p>
        </w:tc>
        <w:tc>
          <w:tcPr>
            <w:tcW w:w="1341" w:type="dxa"/>
            <w:tcBorders>
              <w:top w:val="single" w:sz="6" w:space="0" w:color="auto"/>
              <w:bottom w:val="single" w:sz="4" w:space="0" w:color="auto"/>
              <w:right w:val="single" w:sz="4" w:space="0" w:color="auto"/>
            </w:tcBorders>
          </w:tcPr>
          <w:p w14:paraId="3C204120" w14:textId="77777777" w:rsidR="00075BDA" w:rsidRPr="008160E7" w:rsidRDefault="00075BDA" w:rsidP="00820BE3">
            <w:pPr>
              <w:jc w:val="center"/>
              <w:rPr>
                <w:color w:val="000000" w:themeColor="text1"/>
              </w:rP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8160E7" w:rsidRDefault="00075BDA" w:rsidP="00820BE3">
            <w:pPr>
              <w:jc w:val="center"/>
              <w:rPr>
                <w:color w:val="000000" w:themeColor="text1"/>
              </w:rP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8160E7" w:rsidRDefault="00075BDA" w:rsidP="00820BE3">
            <w:pPr>
              <w:jc w:val="center"/>
              <w:rPr>
                <w:color w:val="000000" w:themeColor="text1"/>
              </w:rP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8160E7" w:rsidRDefault="00075BDA" w:rsidP="00820BE3">
            <w:pPr>
              <w:jc w:val="center"/>
              <w:rPr>
                <w:color w:val="000000" w:themeColor="text1"/>
              </w:rP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8160E7" w:rsidRDefault="00075BDA" w:rsidP="00820BE3">
            <w:pPr>
              <w:jc w:val="center"/>
              <w:rPr>
                <w:color w:val="000000" w:themeColor="text1"/>
              </w:rPr>
            </w:pPr>
          </w:p>
        </w:tc>
      </w:tr>
    </w:tbl>
    <w:p w14:paraId="029E9B30" w14:textId="77777777" w:rsidR="00075BDA" w:rsidRPr="008160E7" w:rsidRDefault="00075BDA" w:rsidP="00075BDA">
      <w:pPr>
        <w:tabs>
          <w:tab w:val="left" w:pos="1077"/>
          <w:tab w:val="center" w:pos="5175"/>
          <w:tab w:val="right" w:pos="9994"/>
        </w:tabs>
        <w:jc w:val="both"/>
        <w:rPr>
          <w:b/>
          <w:color w:val="000000" w:themeColor="text1"/>
          <w:sz w:val="20"/>
        </w:rPr>
      </w:pPr>
    </w:p>
    <w:p w14:paraId="19B43FC1" w14:textId="77777777" w:rsidR="00075BDA" w:rsidRPr="008160E7" w:rsidRDefault="00075BDA" w:rsidP="00075BDA">
      <w:pPr>
        <w:tabs>
          <w:tab w:val="left" w:pos="1077"/>
          <w:tab w:val="center" w:pos="5175"/>
          <w:tab w:val="right" w:pos="9994"/>
        </w:tabs>
        <w:jc w:val="both"/>
        <w:rPr>
          <w:b/>
          <w:color w:val="000000" w:themeColor="text1"/>
        </w:rPr>
      </w:pPr>
    </w:p>
    <w:p w14:paraId="32FE9540" w14:textId="77777777" w:rsidR="00075BDA" w:rsidRPr="008160E7" w:rsidRDefault="00075BDA" w:rsidP="00075BDA">
      <w:pPr>
        <w:tabs>
          <w:tab w:val="left" w:pos="1077"/>
          <w:tab w:val="center" w:pos="5175"/>
          <w:tab w:val="right" w:pos="9994"/>
        </w:tabs>
        <w:jc w:val="both"/>
        <w:rPr>
          <w:color w:val="000000" w:themeColor="text1"/>
          <w:sz w:val="20"/>
          <w:szCs w:val="20"/>
          <w:u w:val="single"/>
        </w:rPr>
      </w:pPr>
      <w:r w:rsidRPr="008160E7">
        <w:rPr>
          <w:color w:val="000000" w:themeColor="text1"/>
          <w:sz w:val="20"/>
          <w:szCs w:val="20"/>
          <w:u w:val="single"/>
        </w:rPr>
        <w:t>Uwaga:</w:t>
      </w:r>
    </w:p>
    <w:p w14:paraId="6BB08353" w14:textId="77777777" w:rsidR="00075BDA" w:rsidRPr="008160E7" w:rsidRDefault="00075BDA" w:rsidP="00075BDA">
      <w:pPr>
        <w:spacing w:line="360" w:lineRule="auto"/>
        <w:rPr>
          <w:color w:val="000000" w:themeColor="text1"/>
          <w:sz w:val="20"/>
          <w:szCs w:val="20"/>
        </w:rPr>
      </w:pPr>
      <w:r w:rsidRPr="008160E7">
        <w:rPr>
          <w:color w:val="000000" w:themeColor="text1"/>
          <w:sz w:val="20"/>
          <w:szCs w:val="20"/>
        </w:rPr>
        <w:t>Szczegółowe informacje dotyczące warunków udziału w postępowaniu oraz składanych dokumentów znajdują się w SIWZ w rozdz. VIII i X.</w:t>
      </w:r>
    </w:p>
    <w:p w14:paraId="75CB37EA" w14:textId="77777777" w:rsidR="005D6CD0" w:rsidRPr="008160E7" w:rsidRDefault="005D6CD0" w:rsidP="005D6CD0">
      <w:pPr>
        <w:pStyle w:val="WW-Tekstpodstawowy3"/>
        <w:widowControl w:val="0"/>
        <w:tabs>
          <w:tab w:val="clear" w:pos="9000"/>
          <w:tab w:val="left" w:pos="426"/>
        </w:tabs>
        <w:suppressAutoHyphens/>
        <w:overflowPunct w:val="0"/>
        <w:autoSpaceDE w:val="0"/>
        <w:jc w:val="both"/>
        <w:textAlignment w:val="baseline"/>
        <w:rPr>
          <w:rFonts w:ascii="Arial" w:hAnsi="Arial" w:cs="Arial"/>
          <w:color w:val="000000" w:themeColor="text1"/>
        </w:rPr>
      </w:pPr>
    </w:p>
    <w:p w14:paraId="102CF237" w14:textId="77777777" w:rsidR="005D6CD0" w:rsidRPr="008160E7" w:rsidRDefault="005D6CD0" w:rsidP="005D6CD0">
      <w:pPr>
        <w:jc w:val="both"/>
        <w:rPr>
          <w:color w:val="000000" w:themeColor="text1"/>
          <w:sz w:val="20"/>
        </w:rPr>
      </w:pPr>
    </w:p>
    <w:p w14:paraId="3C484C5A" w14:textId="77777777" w:rsidR="005D6CD0" w:rsidRPr="008160E7" w:rsidRDefault="005D6CD0" w:rsidP="00051990">
      <w:pPr>
        <w:pStyle w:val="Default"/>
        <w:spacing w:line="360" w:lineRule="auto"/>
        <w:ind w:left="5664" w:firstLine="6"/>
        <w:jc w:val="right"/>
        <w:rPr>
          <w:iCs/>
          <w:color w:val="000000" w:themeColor="text1"/>
          <w:sz w:val="20"/>
          <w:szCs w:val="20"/>
        </w:rPr>
      </w:pPr>
      <w:r w:rsidRPr="008160E7">
        <w:rPr>
          <w:color w:val="000000" w:themeColor="text1"/>
          <w:sz w:val="20"/>
        </w:rPr>
        <w:br w:type="page"/>
      </w:r>
      <w:r w:rsidRPr="008160E7">
        <w:rPr>
          <w:iCs/>
          <w:color w:val="000000" w:themeColor="text1"/>
          <w:sz w:val="20"/>
          <w:szCs w:val="20"/>
        </w:rPr>
        <w:lastRenderedPageBreak/>
        <w:t>Załącznik nr 10 do SWZ</w:t>
      </w:r>
    </w:p>
    <w:p w14:paraId="3CA5ECEA" w14:textId="77777777" w:rsidR="005D6CD0" w:rsidRPr="008160E7" w:rsidRDefault="005D6CD0" w:rsidP="00051990">
      <w:pPr>
        <w:pStyle w:val="Default"/>
        <w:spacing w:line="360" w:lineRule="auto"/>
        <w:ind w:left="5664" w:firstLine="6"/>
        <w:jc w:val="right"/>
        <w:rPr>
          <w:b/>
          <w:bCs/>
          <w:color w:val="000000" w:themeColor="text1"/>
          <w:sz w:val="16"/>
          <w:szCs w:val="16"/>
        </w:rPr>
      </w:pPr>
      <w:r w:rsidRPr="008160E7">
        <w:rPr>
          <w:bCs/>
          <w:i/>
          <w:color w:val="000000" w:themeColor="text1"/>
          <w:sz w:val="16"/>
          <w:szCs w:val="16"/>
        </w:rPr>
        <w:t xml:space="preserve">               </w:t>
      </w:r>
    </w:p>
    <w:p w14:paraId="447EAD24" w14:textId="77777777" w:rsidR="005D6CD0" w:rsidRPr="008160E7" w:rsidRDefault="005D6CD0" w:rsidP="00051990">
      <w:pPr>
        <w:spacing w:line="360" w:lineRule="auto"/>
        <w:jc w:val="center"/>
        <w:rPr>
          <w:b/>
          <w:color w:val="000000" w:themeColor="text1"/>
          <w:sz w:val="20"/>
        </w:rPr>
      </w:pPr>
      <w:r w:rsidRPr="008160E7">
        <w:rPr>
          <w:b/>
          <w:color w:val="000000" w:themeColor="text1"/>
          <w:sz w:val="20"/>
        </w:rPr>
        <w:t>UMOWA nr  …………….</w:t>
      </w:r>
    </w:p>
    <w:p w14:paraId="4AC519A4" w14:textId="77777777" w:rsidR="005D6CD0" w:rsidRPr="008160E7" w:rsidRDefault="005D6CD0" w:rsidP="00051990">
      <w:pPr>
        <w:spacing w:line="360" w:lineRule="auto"/>
        <w:jc w:val="center"/>
        <w:rPr>
          <w:color w:val="000000" w:themeColor="text1"/>
          <w:sz w:val="20"/>
        </w:rPr>
      </w:pPr>
      <w:r w:rsidRPr="008160E7">
        <w:rPr>
          <w:color w:val="000000" w:themeColor="text1"/>
          <w:sz w:val="20"/>
        </w:rPr>
        <w:t>zawarta w dniu ………………</w:t>
      </w:r>
    </w:p>
    <w:p w14:paraId="06758113" w14:textId="77777777" w:rsidR="005D6CD0" w:rsidRPr="008160E7" w:rsidRDefault="005D6CD0" w:rsidP="00DF3BF4">
      <w:pPr>
        <w:spacing w:line="240" w:lineRule="auto"/>
        <w:jc w:val="center"/>
        <w:rPr>
          <w:color w:val="000000" w:themeColor="text1"/>
          <w:sz w:val="20"/>
        </w:rPr>
      </w:pPr>
      <w:r w:rsidRPr="008160E7">
        <w:rPr>
          <w:color w:val="000000" w:themeColor="text1"/>
          <w:sz w:val="20"/>
        </w:rPr>
        <w:t xml:space="preserve"> </w:t>
      </w:r>
    </w:p>
    <w:p w14:paraId="64E556DE" w14:textId="77777777" w:rsidR="005D6CD0" w:rsidRPr="008160E7" w:rsidRDefault="005D6CD0" w:rsidP="00DF3BF4">
      <w:pPr>
        <w:spacing w:line="240" w:lineRule="auto"/>
        <w:rPr>
          <w:b/>
          <w:color w:val="000000" w:themeColor="text1"/>
          <w:sz w:val="20"/>
        </w:rPr>
      </w:pPr>
      <w:r w:rsidRPr="008160E7">
        <w:rPr>
          <w:color w:val="000000" w:themeColor="text1"/>
          <w:sz w:val="20"/>
        </w:rPr>
        <w:t xml:space="preserve">pomiędzy </w:t>
      </w:r>
      <w:r w:rsidRPr="008160E7">
        <w:rPr>
          <w:b/>
          <w:color w:val="000000" w:themeColor="text1"/>
          <w:sz w:val="20"/>
        </w:rPr>
        <w:t>Przedsiębiorstwem Gospodarki Miejskiej Spółka z o.o.</w:t>
      </w:r>
    </w:p>
    <w:p w14:paraId="4D427FDA" w14:textId="77777777" w:rsidR="005D6CD0" w:rsidRPr="008160E7" w:rsidRDefault="005D6CD0" w:rsidP="00DF3BF4">
      <w:pPr>
        <w:spacing w:line="240" w:lineRule="auto"/>
        <w:rPr>
          <w:b/>
          <w:color w:val="000000" w:themeColor="text1"/>
          <w:sz w:val="20"/>
        </w:rPr>
      </w:pPr>
      <w:r w:rsidRPr="008160E7">
        <w:rPr>
          <w:b/>
          <w:color w:val="000000" w:themeColor="text1"/>
          <w:sz w:val="20"/>
        </w:rPr>
        <w:t>59-100 Polkowice, ul. Dąbrowskiego 2;</w:t>
      </w:r>
    </w:p>
    <w:p w14:paraId="0B2FBC0B" w14:textId="77777777" w:rsidR="005D6CD0" w:rsidRPr="008160E7" w:rsidRDefault="005D6CD0" w:rsidP="00DF3BF4">
      <w:pPr>
        <w:spacing w:line="240" w:lineRule="auto"/>
        <w:rPr>
          <w:b/>
          <w:color w:val="000000" w:themeColor="text1"/>
          <w:sz w:val="20"/>
        </w:rPr>
      </w:pPr>
      <w:r w:rsidRPr="008160E7">
        <w:rPr>
          <w:b/>
          <w:color w:val="000000" w:themeColor="text1"/>
          <w:sz w:val="20"/>
        </w:rPr>
        <w:t>Kapitał Zakładowy 137.889.300 PLN;</w:t>
      </w:r>
    </w:p>
    <w:p w14:paraId="414DB069" w14:textId="77777777" w:rsidR="005D6CD0" w:rsidRPr="008160E7" w:rsidRDefault="005D6CD0" w:rsidP="00DF3BF4">
      <w:pPr>
        <w:spacing w:line="240" w:lineRule="auto"/>
        <w:rPr>
          <w:b/>
          <w:color w:val="000000" w:themeColor="text1"/>
          <w:sz w:val="20"/>
        </w:rPr>
      </w:pPr>
      <w:r w:rsidRPr="008160E7">
        <w:rPr>
          <w:b/>
          <w:color w:val="000000" w:themeColor="text1"/>
          <w:sz w:val="20"/>
        </w:rPr>
        <w:t>Sąd Rejonowy dla Wrocławia-Fabrycznej IX Wydział Gospodarczy</w:t>
      </w:r>
    </w:p>
    <w:p w14:paraId="5C7591BF" w14:textId="77777777" w:rsidR="005D6CD0" w:rsidRPr="008160E7" w:rsidRDefault="005D6CD0" w:rsidP="00DF3BF4">
      <w:pPr>
        <w:spacing w:line="240" w:lineRule="auto"/>
        <w:rPr>
          <w:b/>
          <w:color w:val="000000" w:themeColor="text1"/>
          <w:sz w:val="20"/>
        </w:rPr>
      </w:pPr>
      <w:r w:rsidRPr="008160E7">
        <w:rPr>
          <w:b/>
          <w:color w:val="000000" w:themeColor="text1"/>
          <w:sz w:val="20"/>
        </w:rPr>
        <w:t>KRS Numer KRS: 0000074347;  NIP 692-000-12-19;  Regon: 390558659</w:t>
      </w:r>
    </w:p>
    <w:p w14:paraId="256531EB" w14:textId="77777777" w:rsidR="005D6CD0" w:rsidRPr="008160E7" w:rsidRDefault="005D6CD0" w:rsidP="00DF3BF4">
      <w:pPr>
        <w:pStyle w:val="Tekstpodstawowy"/>
        <w:rPr>
          <w:rFonts w:cs="Arial"/>
          <w:color w:val="000000" w:themeColor="text1"/>
        </w:rPr>
      </w:pPr>
      <w:r w:rsidRPr="008160E7">
        <w:rPr>
          <w:rFonts w:cs="Arial"/>
          <w:color w:val="000000" w:themeColor="text1"/>
        </w:rPr>
        <w:t>reprezentowanym przez :</w:t>
      </w:r>
    </w:p>
    <w:p w14:paraId="3638BC91" w14:textId="77777777" w:rsidR="005D6CD0" w:rsidRPr="008160E7" w:rsidRDefault="005D6CD0" w:rsidP="00771DD2">
      <w:pPr>
        <w:numPr>
          <w:ilvl w:val="0"/>
          <w:numId w:val="60"/>
        </w:numPr>
        <w:spacing w:line="240" w:lineRule="auto"/>
        <w:rPr>
          <w:color w:val="000000" w:themeColor="text1"/>
          <w:sz w:val="20"/>
        </w:rPr>
      </w:pPr>
      <w:r w:rsidRPr="008160E7">
        <w:rPr>
          <w:color w:val="000000" w:themeColor="text1"/>
          <w:sz w:val="20"/>
        </w:rPr>
        <w:t xml:space="preserve">Jacek Kaszuba – Prezes Spółki </w:t>
      </w:r>
    </w:p>
    <w:p w14:paraId="39A6E95B" w14:textId="77777777" w:rsidR="005D6CD0" w:rsidRPr="008160E7" w:rsidRDefault="005D6CD0" w:rsidP="00771DD2">
      <w:pPr>
        <w:numPr>
          <w:ilvl w:val="0"/>
          <w:numId w:val="60"/>
        </w:numPr>
        <w:spacing w:line="240" w:lineRule="auto"/>
        <w:rPr>
          <w:color w:val="000000" w:themeColor="text1"/>
          <w:sz w:val="20"/>
        </w:rPr>
      </w:pPr>
      <w:r w:rsidRPr="008160E7">
        <w:rPr>
          <w:color w:val="000000" w:themeColor="text1"/>
          <w:sz w:val="20"/>
        </w:rPr>
        <w:t>Grażyna Górak –Prokurent,  Dyrektor Finansowy, Główny Księgowy</w:t>
      </w:r>
    </w:p>
    <w:p w14:paraId="53532A5D" w14:textId="77777777" w:rsidR="005D6CD0" w:rsidRPr="008160E7" w:rsidRDefault="005D6CD0" w:rsidP="00DF3BF4">
      <w:pPr>
        <w:spacing w:line="240" w:lineRule="auto"/>
        <w:ind w:left="705"/>
        <w:rPr>
          <w:color w:val="000000" w:themeColor="text1"/>
          <w:sz w:val="20"/>
        </w:rPr>
      </w:pPr>
      <w:r w:rsidRPr="008160E7">
        <w:rPr>
          <w:color w:val="000000" w:themeColor="text1"/>
          <w:sz w:val="20"/>
        </w:rPr>
        <w:t xml:space="preserve">zwanym dalej </w:t>
      </w:r>
      <w:r w:rsidRPr="008160E7">
        <w:rPr>
          <w:b/>
          <w:color w:val="000000" w:themeColor="text1"/>
          <w:sz w:val="20"/>
        </w:rPr>
        <w:t>ZAMAWIAJĄCYM</w:t>
      </w:r>
      <w:r w:rsidRPr="008160E7">
        <w:rPr>
          <w:color w:val="000000" w:themeColor="text1"/>
          <w:sz w:val="20"/>
        </w:rPr>
        <w:t xml:space="preserve">, </w:t>
      </w:r>
    </w:p>
    <w:p w14:paraId="388D179D" w14:textId="77777777" w:rsidR="005D6CD0" w:rsidRPr="008160E7" w:rsidRDefault="005D6CD0" w:rsidP="00DF3BF4">
      <w:pPr>
        <w:pStyle w:val="Nagwek"/>
        <w:rPr>
          <w:b/>
          <w:color w:val="000000" w:themeColor="text1"/>
          <w:sz w:val="20"/>
        </w:rPr>
      </w:pPr>
      <w:r w:rsidRPr="008160E7">
        <w:rPr>
          <w:color w:val="000000" w:themeColor="text1"/>
          <w:sz w:val="20"/>
        </w:rPr>
        <w:t>a,</w:t>
      </w:r>
    </w:p>
    <w:p w14:paraId="17CFB61C" w14:textId="77777777" w:rsidR="005D6CD0" w:rsidRPr="008160E7" w:rsidRDefault="005D6CD0" w:rsidP="00DF3BF4">
      <w:pPr>
        <w:pStyle w:val="Tekstpodstawowy3"/>
        <w:spacing w:after="0"/>
        <w:rPr>
          <w:rFonts w:ascii="Arial" w:hAnsi="Arial" w:cs="Arial"/>
          <w:color w:val="000000" w:themeColor="text1"/>
          <w:sz w:val="20"/>
        </w:rPr>
      </w:pPr>
      <w:r w:rsidRPr="008160E7">
        <w:rPr>
          <w:rFonts w:ascii="Arial" w:hAnsi="Arial" w:cs="Arial"/>
          <w:color w:val="000000" w:themeColor="text1"/>
          <w:sz w:val="20"/>
        </w:rPr>
        <w:t>……………………………………………………………………………………………….</w:t>
      </w:r>
    </w:p>
    <w:p w14:paraId="1689FC02" w14:textId="77777777" w:rsidR="005D6CD0" w:rsidRPr="008160E7" w:rsidRDefault="005D6CD0" w:rsidP="00DF3BF4">
      <w:pPr>
        <w:pStyle w:val="Tekstpodstawowy3"/>
        <w:spacing w:after="0"/>
        <w:rPr>
          <w:rFonts w:ascii="Arial" w:hAnsi="Arial" w:cs="Arial"/>
          <w:color w:val="000000" w:themeColor="text1"/>
          <w:sz w:val="20"/>
        </w:rPr>
      </w:pPr>
      <w:r w:rsidRPr="008160E7">
        <w:rPr>
          <w:rFonts w:ascii="Arial" w:hAnsi="Arial" w:cs="Arial"/>
          <w:color w:val="000000" w:themeColor="text1"/>
          <w:sz w:val="20"/>
        </w:rPr>
        <w:t xml:space="preserve">Reprezentowaną/ym przez: </w:t>
      </w:r>
      <w:r w:rsidRPr="008160E7">
        <w:rPr>
          <w:rFonts w:ascii="Arial" w:hAnsi="Arial" w:cs="Arial"/>
          <w:bCs/>
          <w:color w:val="000000" w:themeColor="text1"/>
          <w:sz w:val="20"/>
        </w:rPr>
        <w:t>………………………………  - ………………………………</w:t>
      </w:r>
      <w:r w:rsidRPr="008160E7">
        <w:rPr>
          <w:rFonts w:ascii="Arial" w:hAnsi="Arial" w:cs="Arial"/>
          <w:color w:val="000000" w:themeColor="text1"/>
          <w:sz w:val="20"/>
        </w:rPr>
        <w:t xml:space="preserve"> </w:t>
      </w:r>
    </w:p>
    <w:p w14:paraId="4695962B" w14:textId="77777777" w:rsidR="005D6CD0" w:rsidRPr="008160E7" w:rsidRDefault="005D6CD0" w:rsidP="00DF3BF4">
      <w:pPr>
        <w:pStyle w:val="Tekstpodstawowy3"/>
        <w:spacing w:after="0"/>
        <w:rPr>
          <w:rFonts w:ascii="Arial" w:hAnsi="Arial" w:cs="Arial"/>
          <w:b/>
          <w:bCs/>
          <w:color w:val="000000" w:themeColor="text1"/>
          <w:sz w:val="20"/>
        </w:rPr>
      </w:pPr>
      <w:r w:rsidRPr="008160E7">
        <w:rPr>
          <w:rFonts w:ascii="Arial" w:hAnsi="Arial" w:cs="Arial"/>
          <w:color w:val="000000" w:themeColor="text1"/>
          <w:sz w:val="20"/>
        </w:rPr>
        <w:t xml:space="preserve">zwanym w dalszej części </w:t>
      </w:r>
      <w:r w:rsidRPr="008160E7">
        <w:rPr>
          <w:rFonts w:ascii="Arial" w:hAnsi="Arial" w:cs="Arial"/>
          <w:b/>
          <w:bCs/>
          <w:color w:val="000000" w:themeColor="text1"/>
          <w:sz w:val="20"/>
        </w:rPr>
        <w:t>WYKONAWCĄ</w:t>
      </w:r>
    </w:p>
    <w:p w14:paraId="73AEC75C" w14:textId="77777777" w:rsidR="005D6CD0" w:rsidRPr="008160E7" w:rsidRDefault="005D6CD0" w:rsidP="00DF3BF4">
      <w:pPr>
        <w:spacing w:line="240" w:lineRule="auto"/>
        <w:rPr>
          <w:color w:val="000000" w:themeColor="text1"/>
          <w:sz w:val="20"/>
        </w:rPr>
      </w:pPr>
    </w:p>
    <w:p w14:paraId="1323092A" w14:textId="77777777" w:rsidR="005D6CD0" w:rsidRPr="008160E7" w:rsidRDefault="005D6CD0" w:rsidP="00DF3BF4">
      <w:pPr>
        <w:spacing w:line="240" w:lineRule="auto"/>
        <w:rPr>
          <w:color w:val="000000" w:themeColor="text1"/>
          <w:sz w:val="20"/>
        </w:rPr>
      </w:pPr>
    </w:p>
    <w:p w14:paraId="01CA877D" w14:textId="77777777" w:rsidR="005D6CD0" w:rsidRPr="00BB0B25" w:rsidRDefault="005D6CD0" w:rsidP="00DF3BF4">
      <w:pPr>
        <w:spacing w:line="240" w:lineRule="auto"/>
        <w:jc w:val="both"/>
        <w:rPr>
          <w:color w:val="FF0000"/>
          <w:sz w:val="20"/>
          <w:szCs w:val="20"/>
        </w:rPr>
      </w:pPr>
    </w:p>
    <w:p w14:paraId="4A7942BE" w14:textId="77777777" w:rsidR="00051990" w:rsidRPr="00522EDD" w:rsidRDefault="00051990" w:rsidP="00DF3BF4">
      <w:pPr>
        <w:spacing w:before="120" w:line="240" w:lineRule="auto"/>
        <w:jc w:val="center"/>
        <w:rPr>
          <w:bCs/>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1.</w:t>
      </w:r>
      <w:r w:rsidRPr="00522EDD">
        <w:rPr>
          <w:bCs/>
          <w:color w:val="000000" w:themeColor="text1"/>
          <w:sz w:val="20"/>
          <w:szCs w:val="20"/>
        </w:rPr>
        <w:t xml:space="preserve"> </w:t>
      </w:r>
    </w:p>
    <w:p w14:paraId="1480790A" w14:textId="77777777" w:rsidR="008160E7" w:rsidRPr="00522EDD" w:rsidRDefault="00051990" w:rsidP="00771DD2">
      <w:pPr>
        <w:pStyle w:val="Akapitzlist"/>
        <w:numPr>
          <w:ilvl w:val="0"/>
          <w:numId w:val="106"/>
        </w:numPr>
        <w:spacing w:before="240"/>
        <w:ind w:left="360"/>
        <w:jc w:val="center"/>
        <w:rPr>
          <w:b/>
          <w:bCs/>
          <w:color w:val="000000" w:themeColor="text1"/>
          <w:sz w:val="20"/>
          <w:szCs w:val="20"/>
        </w:rPr>
      </w:pPr>
      <w:r w:rsidRPr="00522EDD">
        <w:rPr>
          <w:color w:val="000000" w:themeColor="text1"/>
          <w:sz w:val="20"/>
          <w:szCs w:val="20"/>
        </w:rPr>
        <w:t>Na podstawie przeprowadzonego postępowania w trybie podstawowym</w:t>
      </w:r>
      <w:r w:rsidR="00416FB5" w:rsidRPr="00522EDD">
        <w:rPr>
          <w:color w:val="000000" w:themeColor="text1"/>
          <w:sz w:val="20"/>
          <w:szCs w:val="20"/>
        </w:rPr>
        <w:t xml:space="preserve"> bez negocjacji</w:t>
      </w:r>
      <w:r w:rsidRPr="00522EDD">
        <w:rPr>
          <w:color w:val="000000" w:themeColor="text1"/>
          <w:sz w:val="20"/>
          <w:szCs w:val="20"/>
        </w:rPr>
        <w:t xml:space="preserve"> o udzielenie zamówienia publicznego</w:t>
      </w:r>
      <w:r w:rsidR="00416FB5" w:rsidRPr="00522EDD">
        <w:rPr>
          <w:color w:val="000000" w:themeColor="text1"/>
          <w:sz w:val="20"/>
          <w:szCs w:val="20"/>
        </w:rPr>
        <w:t xml:space="preserve"> ( nr sprawy……)</w:t>
      </w:r>
      <w:r w:rsidRPr="00522EDD">
        <w:rPr>
          <w:color w:val="000000" w:themeColor="text1"/>
          <w:sz w:val="20"/>
          <w:szCs w:val="20"/>
        </w:rPr>
        <w:t xml:space="preserve"> Wykonawcy powierza się do wykonania zadania pn.: </w:t>
      </w:r>
      <w:r w:rsidR="008160E7" w:rsidRPr="00522EDD">
        <w:rPr>
          <w:b/>
          <w:bCs/>
          <w:color w:val="000000" w:themeColor="text1"/>
          <w:sz w:val="20"/>
          <w:szCs w:val="20"/>
        </w:rPr>
        <w:t>„ „Renowacja bezwykopowa sieci kanalizacji deszczowej w pasie drogowym ul. 3-go Maja w Polkowicach.”</w:t>
      </w:r>
    </w:p>
    <w:p w14:paraId="363A72B7" w14:textId="5B5772F8" w:rsidR="00847156" w:rsidRPr="00847156" w:rsidRDefault="00051990" w:rsidP="00771DD2">
      <w:pPr>
        <w:pStyle w:val="Akapitzlist"/>
        <w:numPr>
          <w:ilvl w:val="0"/>
          <w:numId w:val="106"/>
        </w:numPr>
        <w:spacing w:before="240"/>
        <w:rPr>
          <w:b/>
          <w:bCs/>
          <w:color w:val="000000" w:themeColor="text1"/>
          <w:sz w:val="20"/>
          <w:szCs w:val="20"/>
        </w:rPr>
      </w:pPr>
      <w:r w:rsidRPr="00522EDD">
        <w:rPr>
          <w:color w:val="000000" w:themeColor="text1"/>
          <w:sz w:val="20"/>
          <w:szCs w:val="20"/>
        </w:rPr>
        <w:t xml:space="preserve">Szczegółowy opis przedmiotu umowy został określony w dokumentach zadania stanowiących integralną część niniejszej umowy, które składają się z: </w:t>
      </w:r>
    </w:p>
    <w:p w14:paraId="7B4FB303" w14:textId="63DF2515" w:rsidR="00847156" w:rsidRPr="00847156" w:rsidRDefault="00847156" w:rsidP="00771DD2">
      <w:pPr>
        <w:numPr>
          <w:ilvl w:val="0"/>
          <w:numId w:val="108"/>
        </w:numPr>
        <w:suppressAutoHyphens/>
        <w:overflowPunct w:val="0"/>
        <w:autoSpaceDE w:val="0"/>
        <w:spacing w:line="240" w:lineRule="auto"/>
        <w:ind w:left="984"/>
        <w:jc w:val="both"/>
        <w:textAlignment w:val="baseline"/>
        <w:rPr>
          <w:kern w:val="28"/>
          <w:sz w:val="20"/>
          <w:szCs w:val="20"/>
          <w:lang w:eastAsia="x-none"/>
        </w:rPr>
      </w:pPr>
      <w:r w:rsidRPr="00847156">
        <w:rPr>
          <w:kern w:val="28"/>
          <w:sz w:val="20"/>
          <w:szCs w:val="20"/>
          <w:lang w:eastAsia="x-none"/>
        </w:rPr>
        <w:t xml:space="preserve">  </w:t>
      </w:r>
      <w:r w:rsidRPr="00847156">
        <w:rPr>
          <w:kern w:val="28"/>
          <w:sz w:val="20"/>
          <w:szCs w:val="20"/>
          <w:lang w:val="x-none" w:eastAsia="x-none"/>
        </w:rPr>
        <w:t>SWZ,</w:t>
      </w:r>
    </w:p>
    <w:p w14:paraId="3B9386CE" w14:textId="77777777" w:rsidR="00847156" w:rsidRPr="00847156" w:rsidRDefault="00847156" w:rsidP="00771DD2">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847156">
        <w:rPr>
          <w:kern w:val="28"/>
          <w:sz w:val="20"/>
          <w:szCs w:val="20"/>
          <w:lang w:eastAsia="x-none"/>
        </w:rPr>
        <w:t>Dokumentacja projektowa w zakresie wariantu I ( rękaw filcowy, epoksydowy liniowy utwardzony gorącą wodą)</w:t>
      </w:r>
    </w:p>
    <w:p w14:paraId="25A76B79" w14:textId="77777777" w:rsidR="00847156" w:rsidRPr="00847156" w:rsidRDefault="00847156" w:rsidP="00847156">
      <w:pPr>
        <w:suppressAutoHyphens/>
        <w:overflowPunct w:val="0"/>
        <w:autoSpaceDE w:val="0"/>
        <w:ind w:left="1004"/>
        <w:jc w:val="both"/>
        <w:textAlignment w:val="baseline"/>
        <w:rPr>
          <w:kern w:val="28"/>
          <w:sz w:val="20"/>
          <w:szCs w:val="20"/>
          <w:lang w:eastAsia="x-none"/>
        </w:rPr>
      </w:pPr>
      <w:r w:rsidRPr="00847156">
        <w:rPr>
          <w:kern w:val="28"/>
          <w:sz w:val="20"/>
          <w:szCs w:val="20"/>
          <w:lang w:eastAsia="x-none"/>
        </w:rPr>
        <w:t>opracowana przez Usługi Projektowe „BIPROADAM” inż.. Bernard Adamczak ul. Kaspra Eliana 10, 67-200 Głogów</w:t>
      </w:r>
    </w:p>
    <w:p w14:paraId="22D2C43F" w14:textId="77777777" w:rsidR="00847156" w:rsidRPr="00847156" w:rsidRDefault="00847156" w:rsidP="00771DD2">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847156">
        <w:rPr>
          <w:kern w:val="28"/>
          <w:sz w:val="20"/>
          <w:szCs w:val="20"/>
          <w:lang w:eastAsia="x-none"/>
        </w:rPr>
        <w:t>specyfikacja</w:t>
      </w:r>
      <w:r w:rsidRPr="00847156">
        <w:rPr>
          <w:kern w:val="28"/>
          <w:sz w:val="20"/>
          <w:szCs w:val="20"/>
          <w:lang w:val="x-none" w:eastAsia="x-none"/>
        </w:rPr>
        <w:t xml:space="preserve"> techniczna wykonania i odbioru robót budowlanych,</w:t>
      </w:r>
      <w:r w:rsidRPr="00847156">
        <w:rPr>
          <w:kern w:val="28"/>
          <w:sz w:val="20"/>
          <w:szCs w:val="20"/>
          <w:lang w:eastAsia="x-none"/>
        </w:rPr>
        <w:t xml:space="preserve"> w zakresie wariantu I ( rękaw filcowy, epoksydowy liniowy utwardzony gorącą wodą)</w:t>
      </w:r>
    </w:p>
    <w:p w14:paraId="0ABF5CB6" w14:textId="77777777" w:rsidR="00847156" w:rsidRPr="00847156" w:rsidRDefault="00847156" w:rsidP="00771DD2">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847156">
        <w:rPr>
          <w:kern w:val="28"/>
          <w:sz w:val="20"/>
          <w:szCs w:val="20"/>
          <w:lang w:eastAsia="x-none"/>
        </w:rPr>
        <w:t>o</w:t>
      </w:r>
      <w:r w:rsidRPr="00847156">
        <w:rPr>
          <w:kern w:val="28"/>
          <w:sz w:val="20"/>
          <w:szCs w:val="20"/>
          <w:lang w:val="x-none" w:eastAsia="x-none"/>
        </w:rPr>
        <w:t>pisy pozycji przedmiaru robót</w:t>
      </w:r>
      <w:r w:rsidRPr="00847156">
        <w:rPr>
          <w:kern w:val="28"/>
          <w:sz w:val="20"/>
          <w:szCs w:val="20"/>
          <w:lang w:eastAsia="x-none"/>
        </w:rPr>
        <w:t>.</w:t>
      </w:r>
    </w:p>
    <w:p w14:paraId="6665CFE2" w14:textId="77777777" w:rsidR="008160E7" w:rsidRPr="00522EDD" w:rsidRDefault="00051990" w:rsidP="00771DD2">
      <w:pPr>
        <w:pStyle w:val="Akapitzlist"/>
        <w:numPr>
          <w:ilvl w:val="0"/>
          <w:numId w:val="106"/>
        </w:numPr>
        <w:suppressAutoHyphens/>
        <w:overflowPunct w:val="0"/>
        <w:autoSpaceDE w:val="0"/>
        <w:spacing w:line="240" w:lineRule="auto"/>
        <w:jc w:val="both"/>
        <w:textAlignment w:val="baseline"/>
        <w:rPr>
          <w:color w:val="000000" w:themeColor="text1"/>
          <w:kern w:val="28"/>
          <w:sz w:val="20"/>
          <w:szCs w:val="20"/>
          <w:lang w:eastAsia="x-none"/>
        </w:rPr>
      </w:pPr>
      <w:r w:rsidRPr="00522EDD">
        <w:rPr>
          <w:color w:val="000000" w:themeColor="text1"/>
          <w:sz w:val="20"/>
          <w:szCs w:val="20"/>
        </w:rPr>
        <w:t>Dokumenty wymienione w ust. 2 lit. a) – d) stanowią podstawę realizacji robót budowlanych objętych niniejszą umową. Wymagania o</w:t>
      </w:r>
      <w:r w:rsidRPr="00522EDD">
        <w:rPr>
          <w:rFonts w:eastAsia="Arial Unicode MS"/>
          <w:color w:val="000000" w:themeColor="text1"/>
          <w:sz w:val="20"/>
          <w:szCs w:val="20"/>
        </w:rPr>
        <w:t>kreślone choćby w jednym z ww. dokumentów są obowiązujące dla Wykonawcy.</w:t>
      </w:r>
    </w:p>
    <w:p w14:paraId="53D7C6ED" w14:textId="6F889916" w:rsidR="00051990" w:rsidRPr="00522EDD" w:rsidRDefault="00051990" w:rsidP="00771DD2">
      <w:pPr>
        <w:pStyle w:val="Akapitzlist"/>
        <w:numPr>
          <w:ilvl w:val="0"/>
          <w:numId w:val="106"/>
        </w:numPr>
        <w:suppressAutoHyphens/>
        <w:overflowPunct w:val="0"/>
        <w:autoSpaceDE w:val="0"/>
        <w:spacing w:line="240" w:lineRule="auto"/>
        <w:jc w:val="both"/>
        <w:textAlignment w:val="baseline"/>
        <w:rPr>
          <w:color w:val="000000" w:themeColor="text1"/>
          <w:kern w:val="28"/>
          <w:sz w:val="20"/>
          <w:szCs w:val="20"/>
          <w:lang w:eastAsia="x-none"/>
        </w:rPr>
      </w:pPr>
      <w:r w:rsidRPr="00522EDD">
        <w:rPr>
          <w:rFonts w:eastAsia="Arial Unicode MS"/>
          <w:color w:val="000000" w:themeColor="text1"/>
          <w:sz w:val="20"/>
          <w:szCs w:val="20"/>
        </w:rPr>
        <w:t>Wymagania Zamawiającego co do przedmiotu umowy zawarte są w dokumentach zadania, a podczas realizacji obowiązuje następująca kolejność ich ważności:</w:t>
      </w:r>
    </w:p>
    <w:p w14:paraId="17F755AE" w14:textId="65A226C4" w:rsidR="00051990" w:rsidRPr="00522EDD" w:rsidRDefault="00051990" w:rsidP="00771DD2">
      <w:pPr>
        <w:numPr>
          <w:ilvl w:val="0"/>
          <w:numId w:val="96"/>
        </w:numPr>
        <w:tabs>
          <w:tab w:val="clear" w:pos="766"/>
          <w:tab w:val="num" w:pos="567"/>
        </w:tabs>
        <w:spacing w:line="240" w:lineRule="auto"/>
        <w:ind w:left="1644"/>
        <w:jc w:val="both"/>
        <w:rPr>
          <w:rFonts w:eastAsia="Arial Unicode MS"/>
          <w:color w:val="000000" w:themeColor="text1"/>
          <w:sz w:val="20"/>
          <w:szCs w:val="20"/>
        </w:rPr>
      </w:pPr>
      <w:r w:rsidRPr="00522EDD">
        <w:rPr>
          <w:rFonts w:eastAsia="Arial Unicode MS"/>
          <w:color w:val="000000" w:themeColor="text1"/>
          <w:sz w:val="20"/>
          <w:szCs w:val="20"/>
        </w:rPr>
        <w:t>dokumentacja projektowa,</w:t>
      </w:r>
    </w:p>
    <w:p w14:paraId="069EB70D" w14:textId="77777777" w:rsidR="00051990" w:rsidRPr="00522EDD" w:rsidRDefault="00051990" w:rsidP="00771DD2">
      <w:pPr>
        <w:numPr>
          <w:ilvl w:val="0"/>
          <w:numId w:val="96"/>
        </w:numPr>
        <w:tabs>
          <w:tab w:val="clear" w:pos="766"/>
          <w:tab w:val="num" w:pos="567"/>
        </w:tabs>
        <w:spacing w:line="240" w:lineRule="auto"/>
        <w:ind w:left="1644"/>
        <w:jc w:val="both"/>
        <w:rPr>
          <w:rFonts w:eastAsia="Arial Unicode MS"/>
          <w:color w:val="000000" w:themeColor="text1"/>
          <w:sz w:val="20"/>
          <w:szCs w:val="20"/>
        </w:rPr>
      </w:pPr>
      <w:r w:rsidRPr="00522EDD">
        <w:rPr>
          <w:rFonts w:eastAsia="Arial Unicode MS"/>
          <w:color w:val="000000" w:themeColor="text1"/>
          <w:sz w:val="20"/>
          <w:szCs w:val="20"/>
        </w:rPr>
        <w:t>opisy pozycji przedmiaru robót,</w:t>
      </w:r>
    </w:p>
    <w:p w14:paraId="11E1221A" w14:textId="77777777" w:rsidR="00051990" w:rsidRPr="00522EDD" w:rsidRDefault="00051990" w:rsidP="00771DD2">
      <w:pPr>
        <w:numPr>
          <w:ilvl w:val="0"/>
          <w:numId w:val="96"/>
        </w:numPr>
        <w:tabs>
          <w:tab w:val="clear" w:pos="766"/>
          <w:tab w:val="num" w:pos="567"/>
        </w:tabs>
        <w:spacing w:line="240" w:lineRule="auto"/>
        <w:ind w:left="1644"/>
        <w:jc w:val="both"/>
        <w:rPr>
          <w:rFonts w:eastAsia="Arial Unicode MS"/>
          <w:color w:val="000000" w:themeColor="text1"/>
          <w:sz w:val="20"/>
          <w:szCs w:val="20"/>
        </w:rPr>
      </w:pPr>
      <w:r w:rsidRPr="00522EDD">
        <w:rPr>
          <w:rFonts w:eastAsia="Arial Unicode MS"/>
          <w:color w:val="000000" w:themeColor="text1"/>
          <w:sz w:val="20"/>
          <w:szCs w:val="20"/>
        </w:rPr>
        <w:t>specyfikacja techniczna wykonania i odbioru robót budowlanych.</w:t>
      </w:r>
    </w:p>
    <w:p w14:paraId="1B3C6E2E" w14:textId="77777777" w:rsidR="00522EDD" w:rsidRPr="00522EDD" w:rsidRDefault="00051990" w:rsidP="00771DD2">
      <w:pPr>
        <w:pStyle w:val="Akapitzlist"/>
        <w:numPr>
          <w:ilvl w:val="0"/>
          <w:numId w:val="107"/>
        </w:numPr>
        <w:tabs>
          <w:tab w:val="num" w:pos="426"/>
        </w:tabs>
        <w:spacing w:line="240" w:lineRule="auto"/>
        <w:jc w:val="both"/>
        <w:rPr>
          <w:color w:val="000000" w:themeColor="text1"/>
          <w:sz w:val="20"/>
          <w:szCs w:val="20"/>
        </w:rPr>
      </w:pPr>
      <w:r w:rsidRPr="00522EDD">
        <w:rPr>
          <w:color w:val="000000" w:themeColor="text1"/>
          <w:sz w:val="20"/>
          <w:szCs w:val="20"/>
        </w:rPr>
        <w:t>Wykonawca oświadcza, że na podstawie  dokumentów wymienionych w ust. 2 niniejszego paragrafu posiadł wszelkie informację niezbędne do podpisania niniejszej umowy.</w:t>
      </w:r>
    </w:p>
    <w:p w14:paraId="7C2BB1B4" w14:textId="77777777" w:rsidR="00522EDD" w:rsidRPr="00522EDD" w:rsidRDefault="00051990" w:rsidP="00771DD2">
      <w:pPr>
        <w:pStyle w:val="Akapitzlist"/>
        <w:numPr>
          <w:ilvl w:val="0"/>
          <w:numId w:val="107"/>
        </w:numPr>
        <w:tabs>
          <w:tab w:val="num" w:pos="426"/>
        </w:tabs>
        <w:spacing w:line="240" w:lineRule="auto"/>
        <w:jc w:val="both"/>
        <w:rPr>
          <w:color w:val="000000" w:themeColor="text1"/>
          <w:sz w:val="20"/>
          <w:szCs w:val="20"/>
        </w:rPr>
      </w:pPr>
      <w:r w:rsidRPr="00522EDD">
        <w:rPr>
          <w:color w:val="000000" w:themeColor="text1"/>
          <w:sz w:val="20"/>
          <w:szCs w:val="20"/>
        </w:rPr>
        <w:t xml:space="preserve">Wszystkie roboty będące przedmiotem niniejszej umowy muszą być wykonane zgodnie z obowiązującymi przepisami, normami oraz na ustalonych niniejszą umową warunkach. </w:t>
      </w:r>
    </w:p>
    <w:p w14:paraId="7E4397F2" w14:textId="296E0111" w:rsidR="00051990" w:rsidRPr="00522EDD" w:rsidRDefault="00051990" w:rsidP="00771DD2">
      <w:pPr>
        <w:pStyle w:val="Akapitzlist"/>
        <w:numPr>
          <w:ilvl w:val="0"/>
          <w:numId w:val="107"/>
        </w:numPr>
        <w:tabs>
          <w:tab w:val="num" w:pos="426"/>
        </w:tabs>
        <w:spacing w:line="240" w:lineRule="auto"/>
        <w:jc w:val="both"/>
        <w:rPr>
          <w:color w:val="000000" w:themeColor="text1"/>
          <w:sz w:val="20"/>
          <w:szCs w:val="20"/>
        </w:rPr>
      </w:pPr>
      <w:r w:rsidRPr="00522EDD">
        <w:rPr>
          <w:color w:val="000000" w:themeColor="text1"/>
          <w:sz w:val="20"/>
          <w:szCs w:val="20"/>
        </w:rPr>
        <w:t>Zamawiający zastrzega sobie prawo do etapowania robót i ustalenia kolejności ich wykonania w trakcie realizacji. Czynności te nie będą podstawą zmiany terminu wykonania przedmiotu umowy</w:t>
      </w:r>
      <w:r w:rsidRPr="00522EDD">
        <w:rPr>
          <w:rFonts w:ascii="Calibri" w:hAnsi="Calibri" w:cs="Calibri"/>
          <w:color w:val="000000" w:themeColor="text1"/>
          <w:sz w:val="20"/>
          <w:szCs w:val="20"/>
        </w:rPr>
        <w:t xml:space="preserve">. </w:t>
      </w:r>
    </w:p>
    <w:p w14:paraId="02292890" w14:textId="77777777" w:rsidR="00051990" w:rsidRPr="00522EDD" w:rsidRDefault="00051990" w:rsidP="00DF3BF4">
      <w:pPr>
        <w:spacing w:before="120" w:line="240" w:lineRule="auto"/>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2.</w:t>
      </w:r>
    </w:p>
    <w:p w14:paraId="0005C35B" w14:textId="77777777" w:rsidR="00051990" w:rsidRPr="00522EDD" w:rsidRDefault="00051990" w:rsidP="00771DD2">
      <w:pPr>
        <w:numPr>
          <w:ilvl w:val="0"/>
          <w:numId w:val="64"/>
        </w:numPr>
        <w:spacing w:line="240" w:lineRule="auto"/>
        <w:jc w:val="both"/>
        <w:rPr>
          <w:color w:val="000000" w:themeColor="text1"/>
          <w:sz w:val="20"/>
          <w:szCs w:val="20"/>
        </w:rPr>
      </w:pPr>
      <w:r w:rsidRPr="00522EDD">
        <w:rPr>
          <w:color w:val="000000" w:themeColor="text1"/>
          <w:sz w:val="20"/>
          <w:szCs w:val="20"/>
        </w:rPr>
        <w:t>Strony ustalają następujące terminy wykonania robót:</w:t>
      </w:r>
    </w:p>
    <w:p w14:paraId="78241F86" w14:textId="5AE5E286" w:rsidR="00051990" w:rsidRPr="00522EDD" w:rsidRDefault="00051990" w:rsidP="00771DD2">
      <w:pPr>
        <w:numPr>
          <w:ilvl w:val="1"/>
          <w:numId w:val="64"/>
        </w:numPr>
        <w:tabs>
          <w:tab w:val="left" w:pos="737"/>
        </w:tabs>
        <w:suppressAutoHyphens/>
        <w:spacing w:line="240" w:lineRule="auto"/>
        <w:jc w:val="both"/>
        <w:rPr>
          <w:color w:val="000000" w:themeColor="text1"/>
          <w:sz w:val="20"/>
          <w:szCs w:val="20"/>
        </w:rPr>
      </w:pPr>
      <w:r w:rsidRPr="00522EDD">
        <w:rPr>
          <w:color w:val="000000" w:themeColor="text1"/>
          <w:sz w:val="20"/>
          <w:szCs w:val="20"/>
        </w:rPr>
        <w:t xml:space="preserve">rozpoczęcie: w dniu przekazania </w:t>
      </w:r>
      <w:r w:rsidR="00522EDD" w:rsidRPr="00522EDD">
        <w:rPr>
          <w:color w:val="000000" w:themeColor="text1"/>
          <w:sz w:val="20"/>
          <w:szCs w:val="20"/>
        </w:rPr>
        <w:t>placu budowy</w:t>
      </w:r>
    </w:p>
    <w:p w14:paraId="1CDA41A0" w14:textId="3F01C268" w:rsidR="00051990" w:rsidRPr="00522EDD" w:rsidRDefault="00051990" w:rsidP="00771DD2">
      <w:pPr>
        <w:numPr>
          <w:ilvl w:val="1"/>
          <w:numId w:val="64"/>
        </w:numPr>
        <w:spacing w:line="240" w:lineRule="auto"/>
        <w:jc w:val="both"/>
        <w:rPr>
          <w:b/>
          <w:bCs/>
          <w:color w:val="000000" w:themeColor="text1"/>
          <w:sz w:val="20"/>
          <w:szCs w:val="20"/>
        </w:rPr>
      </w:pPr>
      <w:r w:rsidRPr="00522EDD">
        <w:rPr>
          <w:color w:val="000000" w:themeColor="text1"/>
          <w:sz w:val="20"/>
          <w:szCs w:val="20"/>
        </w:rPr>
        <w:t>zakończenie:</w:t>
      </w:r>
      <w:r w:rsidR="00522EDD" w:rsidRPr="00522EDD">
        <w:rPr>
          <w:color w:val="000000" w:themeColor="text1"/>
          <w:sz w:val="20"/>
          <w:szCs w:val="20"/>
        </w:rPr>
        <w:t xml:space="preserve"> </w:t>
      </w:r>
      <w:r w:rsidR="00522EDD" w:rsidRPr="00522EDD">
        <w:rPr>
          <w:b/>
          <w:bCs/>
          <w:color w:val="000000" w:themeColor="text1"/>
          <w:sz w:val="20"/>
          <w:szCs w:val="20"/>
        </w:rPr>
        <w:t>do dnia 30.06.2022 r.</w:t>
      </w:r>
    </w:p>
    <w:p w14:paraId="7C145A08" w14:textId="6433FE89" w:rsidR="00051990" w:rsidRPr="00522EDD" w:rsidRDefault="00051990" w:rsidP="00771DD2">
      <w:pPr>
        <w:numPr>
          <w:ilvl w:val="0"/>
          <w:numId w:val="65"/>
        </w:numPr>
        <w:tabs>
          <w:tab w:val="left" w:pos="180"/>
        </w:tabs>
        <w:spacing w:line="240" w:lineRule="auto"/>
        <w:jc w:val="both"/>
        <w:rPr>
          <w:color w:val="000000" w:themeColor="text1"/>
          <w:sz w:val="20"/>
          <w:szCs w:val="20"/>
        </w:rPr>
      </w:pPr>
      <w:r w:rsidRPr="00522EDD">
        <w:rPr>
          <w:color w:val="000000" w:themeColor="text1"/>
          <w:sz w:val="20"/>
          <w:szCs w:val="20"/>
        </w:rPr>
        <w:lastRenderedPageBreak/>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522EDD" w:rsidRDefault="00051990" w:rsidP="00771DD2">
      <w:pPr>
        <w:numPr>
          <w:ilvl w:val="0"/>
          <w:numId w:val="65"/>
        </w:numPr>
        <w:spacing w:line="240" w:lineRule="auto"/>
        <w:jc w:val="both"/>
        <w:rPr>
          <w:color w:val="000000" w:themeColor="text1"/>
          <w:sz w:val="20"/>
          <w:szCs w:val="20"/>
        </w:rPr>
      </w:pPr>
      <w:r w:rsidRPr="00522EDD">
        <w:rPr>
          <w:color w:val="000000" w:themeColor="text1"/>
          <w:sz w:val="20"/>
          <w:szCs w:val="20"/>
        </w:rPr>
        <w:t>Rozpoczęcie i przeprowadzenie przez Zamawiającego czynności odbiorowych nastąpi zgodnie z zapisami §14 niniejszej umowy.</w:t>
      </w:r>
    </w:p>
    <w:p w14:paraId="24660744" w14:textId="77777777" w:rsidR="00051990" w:rsidRPr="00522EDD" w:rsidRDefault="00051990" w:rsidP="00DF3BF4">
      <w:pPr>
        <w:spacing w:before="120" w:line="240" w:lineRule="auto"/>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3.</w:t>
      </w:r>
    </w:p>
    <w:p w14:paraId="79318A60" w14:textId="7C6B6B15" w:rsidR="00051990" w:rsidRPr="00522EDD" w:rsidRDefault="00051990" w:rsidP="00771DD2">
      <w:pPr>
        <w:numPr>
          <w:ilvl w:val="1"/>
          <w:numId w:val="65"/>
        </w:numPr>
        <w:spacing w:line="240" w:lineRule="auto"/>
        <w:jc w:val="both"/>
        <w:rPr>
          <w:color w:val="000000" w:themeColor="text1"/>
          <w:sz w:val="20"/>
          <w:szCs w:val="20"/>
        </w:rPr>
      </w:pPr>
      <w:r w:rsidRPr="00522EDD">
        <w:rPr>
          <w:color w:val="000000" w:themeColor="text1"/>
          <w:sz w:val="20"/>
          <w:szCs w:val="20"/>
        </w:rPr>
        <w:t>Przedstawicielem Zamawiającego do kontaktu będzie: …………………</w:t>
      </w:r>
      <w:r w:rsidR="00DF3BF4" w:rsidRPr="00522EDD">
        <w:rPr>
          <w:color w:val="000000" w:themeColor="text1"/>
          <w:sz w:val="20"/>
          <w:szCs w:val="20"/>
        </w:rPr>
        <w:t>tel. ….</w:t>
      </w:r>
      <w:r w:rsidRPr="00522EDD">
        <w:rPr>
          <w:color w:val="000000" w:themeColor="text1"/>
          <w:sz w:val="20"/>
          <w:szCs w:val="20"/>
        </w:rPr>
        <w:t>, e-mail …………………</w:t>
      </w:r>
    </w:p>
    <w:p w14:paraId="7C967A6F" w14:textId="37753FE1" w:rsidR="00051990" w:rsidRPr="00522EDD" w:rsidRDefault="00051990" w:rsidP="00771DD2">
      <w:pPr>
        <w:numPr>
          <w:ilvl w:val="0"/>
          <w:numId w:val="81"/>
        </w:numPr>
        <w:spacing w:line="240" w:lineRule="auto"/>
        <w:jc w:val="both"/>
        <w:rPr>
          <w:bCs/>
          <w:color w:val="000000" w:themeColor="text1"/>
          <w:sz w:val="20"/>
          <w:szCs w:val="20"/>
        </w:rPr>
      </w:pPr>
      <w:r w:rsidRPr="00522EDD">
        <w:rPr>
          <w:bCs/>
          <w:color w:val="000000" w:themeColor="text1"/>
          <w:sz w:val="20"/>
          <w:szCs w:val="20"/>
        </w:rPr>
        <w:t xml:space="preserve">Przedstawicielem Zamawiającego do kontaktu i koordynowania robót  będzie:  ………… – </w:t>
      </w:r>
      <w:r w:rsidR="00DF3BF4" w:rsidRPr="00522EDD">
        <w:rPr>
          <w:bCs/>
          <w:color w:val="000000" w:themeColor="text1"/>
          <w:sz w:val="20"/>
          <w:szCs w:val="20"/>
        </w:rPr>
        <w:t>tel ….</w:t>
      </w:r>
      <w:r w:rsidRPr="00522EDD">
        <w:rPr>
          <w:bCs/>
          <w:color w:val="000000" w:themeColor="text1"/>
          <w:sz w:val="20"/>
          <w:szCs w:val="20"/>
        </w:rPr>
        <w:t xml:space="preserve"> e-mail ………………….</w:t>
      </w:r>
    </w:p>
    <w:p w14:paraId="33E3F461" w14:textId="77777777" w:rsidR="00051990" w:rsidRPr="00522EDD" w:rsidRDefault="00051990" w:rsidP="00771DD2">
      <w:pPr>
        <w:numPr>
          <w:ilvl w:val="0"/>
          <w:numId w:val="81"/>
        </w:numPr>
        <w:spacing w:line="240" w:lineRule="auto"/>
        <w:jc w:val="both"/>
        <w:rPr>
          <w:bCs/>
          <w:color w:val="000000" w:themeColor="text1"/>
          <w:sz w:val="20"/>
          <w:szCs w:val="20"/>
        </w:rPr>
      </w:pPr>
      <w:r w:rsidRPr="00522EDD">
        <w:rPr>
          <w:bCs/>
          <w:color w:val="000000" w:themeColor="text1"/>
          <w:sz w:val="20"/>
          <w:szCs w:val="20"/>
        </w:rPr>
        <w:t xml:space="preserve">Przedstawicielem Wykonawcy pełniącym funkcję Kierownika robót będzie: </w:t>
      </w:r>
      <w:r w:rsidRPr="00522EDD">
        <w:rPr>
          <w:color w:val="000000" w:themeColor="text1"/>
          <w:sz w:val="20"/>
          <w:szCs w:val="20"/>
        </w:rPr>
        <w:t xml:space="preserve">.................................................... </w:t>
      </w:r>
      <w:r w:rsidRPr="00522EDD">
        <w:rPr>
          <w:color w:val="000000" w:themeColor="text1"/>
          <w:sz w:val="20"/>
          <w:szCs w:val="20"/>
        </w:rPr>
        <w:br/>
        <w:t>tel. :..................................... faks…………….........e-mail : ………………………</w:t>
      </w:r>
    </w:p>
    <w:p w14:paraId="4B22F10C" w14:textId="77777777" w:rsidR="00051990" w:rsidRPr="00522EDD" w:rsidRDefault="00051990" w:rsidP="00771DD2">
      <w:pPr>
        <w:numPr>
          <w:ilvl w:val="0"/>
          <w:numId w:val="81"/>
        </w:numPr>
        <w:spacing w:line="240" w:lineRule="auto"/>
        <w:jc w:val="both"/>
        <w:rPr>
          <w:bCs/>
          <w:color w:val="000000" w:themeColor="text1"/>
          <w:sz w:val="20"/>
          <w:szCs w:val="20"/>
        </w:rPr>
      </w:pPr>
      <w:r w:rsidRPr="00522EDD">
        <w:rPr>
          <w:color w:val="000000" w:themeColor="text1"/>
          <w:sz w:val="20"/>
          <w:szCs w:val="20"/>
        </w:rPr>
        <w:t>Przedstawicielem Wykonawcy uprawnionym do kontaktów będzie: ....................................................................... tel.: ......................</w:t>
      </w:r>
      <w:r w:rsidRPr="00522EDD">
        <w:rPr>
          <w:bCs/>
          <w:color w:val="000000" w:themeColor="text1"/>
          <w:sz w:val="20"/>
          <w:szCs w:val="20"/>
        </w:rPr>
        <w:t xml:space="preserve"> </w:t>
      </w:r>
      <w:r w:rsidRPr="00522EDD">
        <w:rPr>
          <w:color w:val="000000" w:themeColor="text1"/>
          <w:sz w:val="20"/>
          <w:szCs w:val="20"/>
        </w:rPr>
        <w:t>faks ………………………...........e-mail: ……………………………………………………………………………………..</w:t>
      </w:r>
    </w:p>
    <w:p w14:paraId="168641F6" w14:textId="77777777" w:rsidR="00051990" w:rsidRPr="00522EDD" w:rsidRDefault="00051990" w:rsidP="00771DD2">
      <w:pPr>
        <w:numPr>
          <w:ilvl w:val="0"/>
          <w:numId w:val="81"/>
        </w:numPr>
        <w:spacing w:line="240" w:lineRule="auto"/>
        <w:jc w:val="both"/>
        <w:rPr>
          <w:bCs/>
          <w:color w:val="000000" w:themeColor="text1"/>
          <w:sz w:val="20"/>
          <w:szCs w:val="20"/>
        </w:rPr>
      </w:pPr>
      <w:r w:rsidRPr="00522EDD">
        <w:rPr>
          <w:color w:val="000000" w:themeColor="text1"/>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522EDD" w:rsidRDefault="00051990" w:rsidP="00771DD2">
      <w:pPr>
        <w:numPr>
          <w:ilvl w:val="0"/>
          <w:numId w:val="81"/>
        </w:numPr>
        <w:spacing w:line="240" w:lineRule="auto"/>
        <w:jc w:val="both"/>
        <w:rPr>
          <w:color w:val="000000" w:themeColor="text1"/>
          <w:sz w:val="20"/>
          <w:szCs w:val="20"/>
        </w:rPr>
      </w:pPr>
      <w:r w:rsidRPr="00522EDD">
        <w:rPr>
          <w:color w:val="000000" w:themeColor="text1"/>
          <w:sz w:val="20"/>
          <w:szCs w:val="20"/>
        </w:rPr>
        <w:t>Osoba określona w ust. 2 działa w granicach umocowania nadanego jej niniejszą umową przez Zamawiającego.</w:t>
      </w:r>
    </w:p>
    <w:p w14:paraId="273BE361" w14:textId="77777777" w:rsidR="00051990" w:rsidRPr="00522EDD" w:rsidRDefault="00051990" w:rsidP="00DF3BF4">
      <w:pPr>
        <w:spacing w:before="120" w:line="360" w:lineRule="auto"/>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4.</w:t>
      </w:r>
    </w:p>
    <w:p w14:paraId="3F8ECB8B" w14:textId="77777777" w:rsidR="00051990" w:rsidRPr="00522EDD" w:rsidRDefault="00051990" w:rsidP="00051990">
      <w:pPr>
        <w:jc w:val="both"/>
        <w:rPr>
          <w:color w:val="000000" w:themeColor="text1"/>
          <w:sz w:val="20"/>
          <w:szCs w:val="20"/>
        </w:rPr>
      </w:pPr>
      <w:r w:rsidRPr="00522EDD">
        <w:rPr>
          <w:color w:val="000000" w:themeColor="text1"/>
          <w:sz w:val="20"/>
          <w:szCs w:val="20"/>
        </w:rPr>
        <w:t>1. Zamawiający  zobowiązany jest do:</w:t>
      </w:r>
    </w:p>
    <w:p w14:paraId="64235C06" w14:textId="77777777" w:rsidR="00051990" w:rsidRPr="00522EDD" w:rsidRDefault="00051990" w:rsidP="00771DD2">
      <w:pPr>
        <w:numPr>
          <w:ilvl w:val="0"/>
          <w:numId w:val="62"/>
        </w:numPr>
        <w:spacing w:line="240" w:lineRule="auto"/>
        <w:jc w:val="both"/>
        <w:rPr>
          <w:color w:val="000000" w:themeColor="text1"/>
          <w:sz w:val="20"/>
          <w:szCs w:val="20"/>
        </w:rPr>
      </w:pPr>
      <w:r w:rsidRPr="00522EDD">
        <w:rPr>
          <w:color w:val="000000" w:themeColor="text1"/>
          <w:sz w:val="20"/>
          <w:szCs w:val="20"/>
        </w:rPr>
        <w:t>protokolarnego przekazania terenu robót,</w:t>
      </w:r>
    </w:p>
    <w:p w14:paraId="3B8E4BCA" w14:textId="52BF90EF" w:rsidR="00051990" w:rsidRPr="00522EDD" w:rsidRDefault="00051990" w:rsidP="00771DD2">
      <w:pPr>
        <w:numPr>
          <w:ilvl w:val="0"/>
          <w:numId w:val="62"/>
        </w:numPr>
        <w:spacing w:line="240" w:lineRule="auto"/>
        <w:jc w:val="both"/>
        <w:rPr>
          <w:color w:val="000000" w:themeColor="text1"/>
          <w:sz w:val="20"/>
          <w:szCs w:val="20"/>
        </w:rPr>
      </w:pPr>
      <w:r w:rsidRPr="00522EDD">
        <w:rPr>
          <w:color w:val="000000" w:themeColor="text1"/>
          <w:sz w:val="20"/>
          <w:szCs w:val="20"/>
        </w:rPr>
        <w:t xml:space="preserve"> protokolarnego przekazania dokumentacji projektowej (1 egz.)</w:t>
      </w:r>
    </w:p>
    <w:p w14:paraId="5CFE56A7" w14:textId="77777777" w:rsidR="00051990" w:rsidRPr="00522EDD" w:rsidRDefault="00051990" w:rsidP="00771DD2">
      <w:pPr>
        <w:numPr>
          <w:ilvl w:val="0"/>
          <w:numId w:val="62"/>
        </w:numPr>
        <w:spacing w:line="240" w:lineRule="auto"/>
        <w:jc w:val="both"/>
        <w:rPr>
          <w:color w:val="000000" w:themeColor="text1"/>
          <w:sz w:val="20"/>
          <w:szCs w:val="20"/>
        </w:rPr>
      </w:pPr>
      <w:r w:rsidRPr="00522EDD">
        <w:rPr>
          <w:color w:val="000000" w:themeColor="text1"/>
          <w:sz w:val="20"/>
          <w:szCs w:val="20"/>
        </w:rPr>
        <w:t>zapewnienia nadzoru inwestorskiego nad realizacją robót,</w:t>
      </w:r>
    </w:p>
    <w:p w14:paraId="244F2F71" w14:textId="77777777" w:rsidR="00051990" w:rsidRPr="00522EDD" w:rsidRDefault="00051990" w:rsidP="00771DD2">
      <w:pPr>
        <w:numPr>
          <w:ilvl w:val="0"/>
          <w:numId w:val="62"/>
        </w:numPr>
        <w:spacing w:line="240" w:lineRule="auto"/>
        <w:jc w:val="both"/>
        <w:rPr>
          <w:color w:val="000000" w:themeColor="text1"/>
          <w:sz w:val="20"/>
          <w:szCs w:val="20"/>
        </w:rPr>
      </w:pPr>
      <w:r w:rsidRPr="00522EDD">
        <w:rPr>
          <w:color w:val="000000" w:themeColor="text1"/>
          <w:sz w:val="20"/>
          <w:szCs w:val="20"/>
        </w:rPr>
        <w:t>odbioru robót,</w:t>
      </w:r>
    </w:p>
    <w:p w14:paraId="0CDBD5AD" w14:textId="77777777" w:rsidR="00051990" w:rsidRPr="00522EDD" w:rsidRDefault="00051990" w:rsidP="00771DD2">
      <w:pPr>
        <w:numPr>
          <w:ilvl w:val="0"/>
          <w:numId w:val="62"/>
        </w:numPr>
        <w:spacing w:line="240" w:lineRule="auto"/>
        <w:jc w:val="both"/>
        <w:rPr>
          <w:color w:val="000000" w:themeColor="text1"/>
          <w:sz w:val="20"/>
          <w:szCs w:val="20"/>
        </w:rPr>
      </w:pPr>
      <w:r w:rsidRPr="00522EDD">
        <w:rPr>
          <w:color w:val="000000" w:themeColor="text1"/>
          <w:sz w:val="20"/>
          <w:szCs w:val="20"/>
        </w:rPr>
        <w:t>zapłaty należnego wynagrodzenia.</w:t>
      </w:r>
    </w:p>
    <w:p w14:paraId="68A0F63B" w14:textId="77777777" w:rsidR="00051990" w:rsidRPr="00522EDD" w:rsidRDefault="00051990" w:rsidP="00051990">
      <w:pPr>
        <w:spacing w:before="120"/>
        <w:jc w:val="both"/>
        <w:rPr>
          <w:color w:val="000000" w:themeColor="text1"/>
          <w:sz w:val="20"/>
          <w:szCs w:val="20"/>
        </w:rPr>
      </w:pPr>
      <w:r w:rsidRPr="00522EDD">
        <w:rPr>
          <w:color w:val="000000" w:themeColor="text1"/>
          <w:sz w:val="20"/>
          <w:szCs w:val="20"/>
        </w:rPr>
        <w:t>2. Wykonawca w ramach wynagrodzenia ma obowiązek:</w:t>
      </w:r>
    </w:p>
    <w:p w14:paraId="021331F8"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przejąć w wyznaczonym przez Zamawiającego terminie teren robót,</w:t>
      </w:r>
    </w:p>
    <w:p w14:paraId="3DA5BC37"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zorganizować w porozumieniu z Zamawiającym zaplecze i miejsce postojowe dla sprzętu niezbędnego do terminowego i prawidłowego wykonania przedmiotu zamówienia,</w:t>
      </w:r>
    </w:p>
    <w:p w14:paraId="1920ECFE"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oznakować teren robót oraz zapewnić jego pełną ochronę, zabezpieczenie i bezpieczeństwo,</w:t>
      </w:r>
    </w:p>
    <w:p w14:paraId="22821BD9"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doprowadzić na własny koszt na potrzeby realizacji zamówienia niezbędne media oraz pokryć koszt ich poboru,</w:t>
      </w:r>
    </w:p>
    <w:p w14:paraId="74730DD3"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wykonać cały przedmiot umowy oraz usunąć wszelkie wady należytą starannością i pilnością,</w:t>
      </w:r>
    </w:p>
    <w:p w14:paraId="7CE6481E" w14:textId="77777777" w:rsidR="00051990" w:rsidRPr="00522EDD" w:rsidRDefault="00051990" w:rsidP="00771DD2">
      <w:pPr>
        <w:numPr>
          <w:ilvl w:val="0"/>
          <w:numId w:val="63"/>
        </w:numPr>
        <w:spacing w:line="240" w:lineRule="auto"/>
        <w:jc w:val="both"/>
        <w:rPr>
          <w:rFonts w:eastAsia="Arial Unicode MS"/>
          <w:color w:val="000000" w:themeColor="text1"/>
          <w:sz w:val="20"/>
          <w:szCs w:val="20"/>
        </w:rPr>
      </w:pPr>
      <w:r w:rsidRPr="00522EDD">
        <w:rPr>
          <w:color w:val="000000" w:themeColor="text1"/>
          <w:sz w:val="20"/>
          <w:szCs w:val="20"/>
        </w:rPr>
        <w:t xml:space="preserve">realizować zamówienie zgodnie z umową, </w:t>
      </w:r>
    </w:p>
    <w:p w14:paraId="29699977" w14:textId="1DB749D8"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zapewnić wykwalifikowanych pracowników niezbędnych do prawidłowego i terminowego wykonania robót,</w:t>
      </w:r>
    </w:p>
    <w:p w14:paraId="22808A0F"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 xml:space="preserve">realizować roboty w kolejności i terminach uzgodnionych z Zamawiającym, </w:t>
      </w:r>
    </w:p>
    <w:p w14:paraId="383D3419"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inwestorskiego/koordynatoa zobowiązany jest odkryć roboty lub wykonać otwory niezbędne do zbadania robót, a następnie przywrócić roboty do stanu poprzedniego na własny koszt,</w:t>
      </w:r>
    </w:p>
    <w:p w14:paraId="1F0463F9"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 xml:space="preserve">pokryć koszty niezbędnych wyłączeń, uzgodnień związanych z realizacją przedmiotu umowy, jak również usunięcia awarii oraz kolizji z niezinwentaryzowanymi i nieujętymi w przekazanej dokumentacji urządzeniami,  </w:t>
      </w:r>
    </w:p>
    <w:p w14:paraId="067C067A"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lastRenderedPageBreak/>
        <w:t>uczestniczyć wraz z przedstawicielami firm podwykonawczych w naradach zwoływanych przez Zamawiającego w udostępnionym na ten cel zapleczu robót lub w siedzibie Zamawiającego,</w:t>
      </w:r>
    </w:p>
    <w:p w14:paraId="5F112094"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ponieść wszelkie koszty z tytułu wyrządzonych szkód powstałych w trakcie wykonywania robót będących konsekwencją zaniedbań ze strony Wykonawcy,</w:t>
      </w:r>
    </w:p>
    <w:p w14:paraId="2F1BB8B1"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przygotować przedmiot umowy do odbioru po uprzednim sprawdzeniu poprawności jego wykonania,</w:t>
      </w:r>
    </w:p>
    <w:p w14:paraId="07A3E3A6"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 xml:space="preserve">wykonać i przekazać Zamawiającemu dokumentację powykonawczą w dwóch egzemplarzach, </w:t>
      </w:r>
    </w:p>
    <w:p w14:paraId="356107DC"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 xml:space="preserve">prowadzić dokumentację fotograficzną robót, a w szczególności robót ulegających zakryciu, </w:t>
      </w:r>
    </w:p>
    <w:p w14:paraId="0A798A2C" w14:textId="6BA6420C"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po zakończeniu robót pozostawić cały teren robót czysty oraz do stanu poprzedniego,</w:t>
      </w:r>
    </w:p>
    <w:p w14:paraId="3A63C497" w14:textId="6440B194"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522EDD" w:rsidRDefault="00051990" w:rsidP="00771DD2">
      <w:pPr>
        <w:numPr>
          <w:ilvl w:val="0"/>
          <w:numId w:val="63"/>
        </w:numPr>
        <w:spacing w:line="240" w:lineRule="auto"/>
        <w:jc w:val="both"/>
        <w:rPr>
          <w:color w:val="000000" w:themeColor="text1"/>
          <w:sz w:val="20"/>
          <w:szCs w:val="20"/>
        </w:rPr>
      </w:pPr>
      <w:r w:rsidRPr="00522EDD">
        <w:rPr>
          <w:color w:val="000000" w:themeColor="text1"/>
          <w:sz w:val="20"/>
          <w:szCs w:val="20"/>
        </w:rPr>
        <w:t>po zakończonych robotach zwrócić projekt budowlany Zamawi</w:t>
      </w:r>
      <w:r w:rsidR="001A3DF9" w:rsidRPr="00522EDD">
        <w:rPr>
          <w:color w:val="000000" w:themeColor="text1"/>
          <w:sz w:val="20"/>
          <w:szCs w:val="20"/>
        </w:rPr>
        <w:t>a</w:t>
      </w:r>
      <w:r w:rsidRPr="00522EDD">
        <w:rPr>
          <w:color w:val="000000" w:themeColor="text1"/>
          <w:sz w:val="20"/>
          <w:szCs w:val="20"/>
        </w:rPr>
        <w:t>jącemu,</w:t>
      </w:r>
    </w:p>
    <w:p w14:paraId="74CE4FC0" w14:textId="63691E62" w:rsidR="00051990" w:rsidRPr="00522EDD" w:rsidRDefault="00051990" w:rsidP="001A3DF9">
      <w:pPr>
        <w:spacing w:line="240" w:lineRule="auto"/>
        <w:ind w:left="737"/>
        <w:jc w:val="both"/>
        <w:rPr>
          <w:color w:val="000000" w:themeColor="text1"/>
          <w:sz w:val="20"/>
          <w:szCs w:val="20"/>
        </w:rPr>
      </w:pPr>
    </w:p>
    <w:p w14:paraId="29D66FD0" w14:textId="77777777" w:rsidR="00051990" w:rsidRPr="00522EDD" w:rsidRDefault="00051990" w:rsidP="00051990">
      <w:pPr>
        <w:spacing w:before="120" w:after="120"/>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5.</w:t>
      </w:r>
    </w:p>
    <w:p w14:paraId="228C4A2B" w14:textId="7D3930AF" w:rsidR="00051990" w:rsidRPr="00522EDD" w:rsidRDefault="00051990" w:rsidP="00771DD2">
      <w:pPr>
        <w:numPr>
          <w:ilvl w:val="0"/>
          <w:numId w:val="71"/>
        </w:numPr>
        <w:spacing w:line="240" w:lineRule="auto"/>
        <w:jc w:val="both"/>
        <w:rPr>
          <w:color w:val="000000" w:themeColor="text1"/>
          <w:sz w:val="20"/>
          <w:szCs w:val="20"/>
        </w:rPr>
      </w:pPr>
      <w:r w:rsidRPr="00522EDD">
        <w:rPr>
          <w:color w:val="000000" w:themeColor="text1"/>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522EDD" w:rsidRDefault="00051990" w:rsidP="00771DD2">
      <w:pPr>
        <w:pStyle w:val="Tekstpodstawowy"/>
        <w:numPr>
          <w:ilvl w:val="0"/>
          <w:numId w:val="71"/>
        </w:numPr>
        <w:suppressAutoHyphens/>
        <w:overflowPunct w:val="0"/>
        <w:autoSpaceDE w:val="0"/>
        <w:spacing w:before="0"/>
        <w:jc w:val="both"/>
        <w:textAlignment w:val="baseline"/>
        <w:rPr>
          <w:rFonts w:cs="Arial"/>
          <w:bCs/>
          <w:color w:val="000000" w:themeColor="text1"/>
        </w:rPr>
      </w:pPr>
      <w:r w:rsidRPr="00522EDD">
        <w:rPr>
          <w:rFonts w:cs="Arial"/>
          <w:color w:val="000000" w:themeColor="text1"/>
        </w:rPr>
        <w:t>Wykonawca zobowiązuje się do umożliwienia wstępu na teren robót  pracownikom</w:t>
      </w:r>
      <w:r w:rsidRPr="00522EDD">
        <w:rPr>
          <w:rFonts w:cs="Arial"/>
          <w:bCs/>
          <w:color w:val="000000" w:themeColor="text1"/>
        </w:rPr>
        <w:t xml:space="preserve"> </w:t>
      </w:r>
      <w:r w:rsidRPr="00522EDD">
        <w:rPr>
          <w:rFonts w:cs="Arial"/>
          <w:color w:val="000000" w:themeColor="text1"/>
        </w:rPr>
        <w:t>organów państwowego nadzoru budowlanego, do których należy wykonywanie zadań określonych ustawą - Prawo budowlane oraz do udostępnienia im danych i informacji wymaganych tą ustawą,</w:t>
      </w:r>
    </w:p>
    <w:p w14:paraId="32E06985" w14:textId="77777777" w:rsidR="00051990" w:rsidRPr="00522EDD" w:rsidRDefault="00051990" w:rsidP="00051990">
      <w:pPr>
        <w:spacing w:before="120" w:after="120"/>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6.</w:t>
      </w:r>
    </w:p>
    <w:p w14:paraId="663CE729" w14:textId="77777777" w:rsidR="00051990" w:rsidRPr="00522EDD" w:rsidRDefault="00051990" w:rsidP="00771DD2">
      <w:pPr>
        <w:numPr>
          <w:ilvl w:val="0"/>
          <w:numId w:val="66"/>
        </w:numPr>
        <w:spacing w:line="240" w:lineRule="auto"/>
        <w:jc w:val="both"/>
        <w:rPr>
          <w:color w:val="000000" w:themeColor="text1"/>
          <w:sz w:val="20"/>
          <w:szCs w:val="20"/>
        </w:rPr>
      </w:pPr>
      <w:r w:rsidRPr="00522EDD">
        <w:rPr>
          <w:color w:val="000000" w:themeColor="text1"/>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522EDD" w:rsidRDefault="00051990" w:rsidP="00771DD2">
      <w:pPr>
        <w:numPr>
          <w:ilvl w:val="0"/>
          <w:numId w:val="66"/>
        </w:numPr>
        <w:spacing w:line="240" w:lineRule="auto"/>
        <w:jc w:val="both"/>
        <w:rPr>
          <w:color w:val="000000" w:themeColor="text1"/>
          <w:sz w:val="20"/>
          <w:szCs w:val="20"/>
        </w:rPr>
      </w:pPr>
      <w:r w:rsidRPr="00522EDD">
        <w:rPr>
          <w:color w:val="000000" w:themeColor="text1"/>
          <w:sz w:val="20"/>
          <w:szCs w:val="20"/>
        </w:rPr>
        <w:t>Ubezpieczeniu podlegają w szczególności:</w:t>
      </w:r>
    </w:p>
    <w:p w14:paraId="59983207" w14:textId="77777777" w:rsidR="00051990" w:rsidRPr="00522EDD" w:rsidRDefault="00051990" w:rsidP="00771DD2">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color w:val="000000" w:themeColor="text1"/>
          <w:sz w:val="20"/>
          <w:szCs w:val="20"/>
        </w:rPr>
      </w:pPr>
      <w:r w:rsidRPr="00522EDD">
        <w:rPr>
          <w:color w:val="000000" w:themeColor="text1"/>
          <w:sz w:val="20"/>
          <w:szCs w:val="20"/>
        </w:rPr>
        <w:t>roboty, obiekty, budowle oraz wszelkie mienie ruchome związane bezpośrednio z wykonywaniem, robót – od ognia,  huraganu i innych zdarzeń losowych,</w:t>
      </w:r>
    </w:p>
    <w:p w14:paraId="3EC40D29" w14:textId="77A528F1" w:rsidR="00051990" w:rsidRPr="00522EDD" w:rsidRDefault="00051990" w:rsidP="00771DD2">
      <w:pPr>
        <w:numPr>
          <w:ilvl w:val="0"/>
          <w:numId w:val="67"/>
        </w:numPr>
        <w:tabs>
          <w:tab w:val="left" w:pos="180"/>
        </w:tabs>
        <w:spacing w:line="240" w:lineRule="auto"/>
        <w:jc w:val="both"/>
        <w:rPr>
          <w:color w:val="000000" w:themeColor="text1"/>
          <w:sz w:val="20"/>
          <w:szCs w:val="20"/>
        </w:rPr>
      </w:pPr>
      <w:r w:rsidRPr="00522EDD">
        <w:rPr>
          <w:color w:val="000000" w:themeColor="text1"/>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522EDD" w:rsidRDefault="00051990" w:rsidP="00051990">
      <w:pPr>
        <w:spacing w:before="120" w:after="120"/>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7.</w:t>
      </w:r>
    </w:p>
    <w:p w14:paraId="7B27FA84" w14:textId="4AC45F39"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 xml:space="preserve">   Wykonawca zobowiązuje się wykonać przedmiot umowy z materiałów własnych, nowych i w pierwszym gatunku jakościowym chyba, że dokumenty wymienione w §1 ust </w:t>
      </w:r>
      <w:r w:rsidR="00844323" w:rsidRPr="00522EDD">
        <w:rPr>
          <w:color w:val="000000" w:themeColor="text1"/>
          <w:sz w:val="20"/>
          <w:szCs w:val="20"/>
        </w:rPr>
        <w:t>2</w:t>
      </w:r>
      <w:r w:rsidRPr="00522EDD">
        <w:rPr>
          <w:color w:val="000000" w:themeColor="text1"/>
          <w:sz w:val="20"/>
          <w:szCs w:val="20"/>
        </w:rPr>
        <w:t xml:space="preserve"> wskazują inaczej. </w:t>
      </w:r>
    </w:p>
    <w:p w14:paraId="47C2A4CC" w14:textId="77777777"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 xml:space="preserve">   </w:t>
      </w:r>
      <w:r w:rsidRPr="00522EDD">
        <w:rPr>
          <w:rFonts w:eastAsia="Arial Unicode MS"/>
          <w:color w:val="000000" w:themeColor="text1"/>
          <w:sz w:val="20"/>
          <w:szCs w:val="20"/>
        </w:rPr>
        <w:t>M</w:t>
      </w:r>
      <w:r w:rsidRPr="00522EDD">
        <w:rPr>
          <w:color w:val="000000" w:themeColor="text1"/>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522EDD" w:rsidRDefault="00051990" w:rsidP="00771DD2">
      <w:pPr>
        <w:numPr>
          <w:ilvl w:val="0"/>
          <w:numId w:val="89"/>
        </w:numPr>
        <w:spacing w:line="240" w:lineRule="auto"/>
        <w:ind w:hanging="357"/>
        <w:jc w:val="both"/>
        <w:rPr>
          <w:color w:val="000000" w:themeColor="text1"/>
          <w:sz w:val="20"/>
          <w:szCs w:val="20"/>
        </w:rPr>
      </w:pPr>
      <w:r w:rsidRPr="00522EDD">
        <w:rPr>
          <w:color w:val="000000" w:themeColor="text1"/>
          <w:sz w:val="20"/>
          <w:szCs w:val="20"/>
        </w:rPr>
        <w:t>wyrób wyprodukowany na terytorium Polski w zgodzie z istniejącą Polską Normą, dla którego Wykonawca/ producent załączył deklarację zgodności z tą normą lub:</w:t>
      </w:r>
    </w:p>
    <w:p w14:paraId="4726F79C" w14:textId="6A85E96B" w:rsidR="00051990" w:rsidRPr="00522EDD" w:rsidRDefault="00051990" w:rsidP="00771DD2">
      <w:pPr>
        <w:pStyle w:val="Akapitzlist"/>
        <w:numPr>
          <w:ilvl w:val="0"/>
          <w:numId w:val="90"/>
        </w:numPr>
        <w:autoSpaceDE w:val="0"/>
        <w:autoSpaceDN w:val="0"/>
        <w:spacing w:line="240" w:lineRule="auto"/>
        <w:ind w:hanging="357"/>
        <w:jc w:val="both"/>
        <w:rPr>
          <w:color w:val="000000" w:themeColor="text1"/>
          <w:sz w:val="20"/>
          <w:szCs w:val="20"/>
        </w:rPr>
      </w:pPr>
      <w:r w:rsidRPr="00522EDD">
        <w:rPr>
          <w:color w:val="000000" w:themeColor="text1"/>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522EDD" w:rsidRDefault="00051990" w:rsidP="00771DD2">
      <w:pPr>
        <w:pStyle w:val="Akapitzlist"/>
        <w:numPr>
          <w:ilvl w:val="0"/>
          <w:numId w:val="90"/>
        </w:numPr>
        <w:autoSpaceDE w:val="0"/>
        <w:autoSpaceDN w:val="0"/>
        <w:spacing w:line="240" w:lineRule="auto"/>
        <w:ind w:hanging="357"/>
        <w:jc w:val="both"/>
        <w:rPr>
          <w:color w:val="000000" w:themeColor="text1"/>
          <w:sz w:val="20"/>
          <w:szCs w:val="20"/>
        </w:rPr>
      </w:pPr>
      <w:r w:rsidRPr="00522EDD">
        <w:rPr>
          <w:color w:val="000000" w:themeColor="text1"/>
          <w:sz w:val="20"/>
          <w:szCs w:val="20"/>
        </w:rPr>
        <w:t>posiada znak budowlany świadczący o zgodności z Polską Normą wyrobu albo aprobatą techniczną, a Wykonawca/producent załączył odpowiednią informację o wyrobie,</w:t>
      </w:r>
    </w:p>
    <w:p w14:paraId="40856F08" w14:textId="77777777" w:rsidR="00051990" w:rsidRPr="00522EDD" w:rsidRDefault="00051990" w:rsidP="00771DD2">
      <w:pPr>
        <w:numPr>
          <w:ilvl w:val="0"/>
          <w:numId w:val="89"/>
        </w:numPr>
        <w:spacing w:line="240" w:lineRule="auto"/>
        <w:ind w:hanging="357"/>
        <w:jc w:val="both"/>
        <w:rPr>
          <w:color w:val="000000" w:themeColor="text1"/>
          <w:sz w:val="20"/>
          <w:szCs w:val="20"/>
        </w:rPr>
      </w:pPr>
      <w:r w:rsidRPr="00522EDD">
        <w:rPr>
          <w:color w:val="000000" w:themeColor="text1"/>
          <w:sz w:val="20"/>
          <w:szCs w:val="20"/>
        </w:rPr>
        <w:t>wyrób wyprodukowany poza terytorium Polski, na który udzielono mu aprobaty technicznej,</w:t>
      </w:r>
      <w:r w:rsidRPr="00522EDD">
        <w:rPr>
          <w:color w:val="000000" w:themeColor="text1"/>
          <w:sz w:val="20"/>
          <w:szCs w:val="20"/>
        </w:rPr>
        <w:br/>
        <w:t>a Wykonawca/producent załączył do wyrobu deklarację zgodności z tą aprobatą,</w:t>
      </w:r>
    </w:p>
    <w:p w14:paraId="5A01685C" w14:textId="0233C5D3" w:rsidR="00051990" w:rsidRPr="00522EDD" w:rsidRDefault="00051990" w:rsidP="00771DD2">
      <w:pPr>
        <w:numPr>
          <w:ilvl w:val="0"/>
          <w:numId w:val="89"/>
        </w:numPr>
        <w:spacing w:line="240" w:lineRule="auto"/>
        <w:ind w:hanging="357"/>
        <w:jc w:val="both"/>
        <w:rPr>
          <w:color w:val="000000" w:themeColor="text1"/>
          <w:sz w:val="20"/>
          <w:szCs w:val="20"/>
        </w:rPr>
      </w:pPr>
      <w:r w:rsidRPr="00522EDD">
        <w:rPr>
          <w:color w:val="000000" w:themeColor="text1"/>
          <w:sz w:val="20"/>
          <w:szCs w:val="20"/>
        </w:rPr>
        <w:lastRenderedPageBreak/>
        <w:t>wyrób umieszczony w odpowiednim wykazie wyrobów mających niewielkie znaczenie dla zdrowia i bezpieczeństwa, dla których producent wydał deklarację zgodności z uznanymi regułami sztuki budowlanej,</w:t>
      </w:r>
    </w:p>
    <w:p w14:paraId="030D8531" w14:textId="77777777" w:rsidR="00051990" w:rsidRPr="00522EDD" w:rsidRDefault="00051990" w:rsidP="00771DD2">
      <w:pPr>
        <w:numPr>
          <w:ilvl w:val="0"/>
          <w:numId w:val="89"/>
        </w:numPr>
        <w:spacing w:line="240" w:lineRule="auto"/>
        <w:ind w:hanging="357"/>
        <w:jc w:val="both"/>
        <w:rPr>
          <w:color w:val="000000" w:themeColor="text1"/>
          <w:sz w:val="20"/>
          <w:szCs w:val="20"/>
        </w:rPr>
      </w:pPr>
      <w:r w:rsidRPr="00522EDD">
        <w:rPr>
          <w:color w:val="000000" w:themeColor="text1"/>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 xml:space="preserve"> </w:t>
      </w:r>
      <w:r w:rsidRPr="00522EDD">
        <w:rPr>
          <w:color w:val="000000" w:themeColor="text1"/>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 xml:space="preserve">   Badania, o których mowa w ust. 5  będą realizowane przez Wykonawcę na własny koszt.</w:t>
      </w:r>
    </w:p>
    <w:p w14:paraId="4F26635E" w14:textId="77777777"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522EDD" w:rsidRDefault="00051990" w:rsidP="00771DD2">
      <w:pPr>
        <w:numPr>
          <w:ilvl w:val="1"/>
          <w:numId w:val="67"/>
        </w:numPr>
        <w:tabs>
          <w:tab w:val="left" w:pos="180"/>
        </w:tabs>
        <w:spacing w:line="240" w:lineRule="auto"/>
        <w:jc w:val="both"/>
        <w:rPr>
          <w:color w:val="000000" w:themeColor="text1"/>
          <w:sz w:val="20"/>
          <w:szCs w:val="20"/>
        </w:rPr>
      </w:pPr>
      <w:r w:rsidRPr="00522EDD">
        <w:rPr>
          <w:color w:val="000000" w:themeColor="text1"/>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522EDD" w:rsidRDefault="00051990" w:rsidP="00771DD2">
      <w:pPr>
        <w:widowControl w:val="0"/>
        <w:numPr>
          <w:ilvl w:val="0"/>
          <w:numId w:val="92"/>
        </w:numPr>
        <w:autoSpaceDE w:val="0"/>
        <w:autoSpaceDN w:val="0"/>
        <w:adjustRightInd w:val="0"/>
        <w:spacing w:line="240" w:lineRule="auto"/>
        <w:jc w:val="both"/>
        <w:rPr>
          <w:color w:val="000000" w:themeColor="text1"/>
          <w:sz w:val="20"/>
          <w:szCs w:val="20"/>
        </w:rPr>
      </w:pPr>
      <w:r w:rsidRPr="00522EDD">
        <w:rPr>
          <w:color w:val="000000" w:themeColor="text1"/>
          <w:sz w:val="20"/>
          <w:szCs w:val="20"/>
        </w:rPr>
        <w:t>odstąpienia od umowy z winy Wykonawcy lub</w:t>
      </w:r>
    </w:p>
    <w:p w14:paraId="00B5A495" w14:textId="77777777" w:rsidR="00051990" w:rsidRPr="00522EDD" w:rsidRDefault="00051990" w:rsidP="00771DD2">
      <w:pPr>
        <w:widowControl w:val="0"/>
        <w:numPr>
          <w:ilvl w:val="0"/>
          <w:numId w:val="92"/>
        </w:numPr>
        <w:autoSpaceDE w:val="0"/>
        <w:autoSpaceDN w:val="0"/>
        <w:adjustRightInd w:val="0"/>
        <w:spacing w:line="240" w:lineRule="auto"/>
        <w:jc w:val="both"/>
        <w:rPr>
          <w:color w:val="000000" w:themeColor="text1"/>
          <w:sz w:val="20"/>
          <w:szCs w:val="20"/>
        </w:rPr>
      </w:pPr>
      <w:r w:rsidRPr="00522EDD">
        <w:rPr>
          <w:color w:val="000000" w:themeColor="text1"/>
          <w:sz w:val="20"/>
          <w:szCs w:val="20"/>
        </w:rPr>
        <w:t>obniżenia należnego Wykonawcy wynagrodzenia o koszt wykonania badań weryfikacyjnych zgodnie z ust. 7,</w:t>
      </w:r>
    </w:p>
    <w:p w14:paraId="537793E3" w14:textId="77777777" w:rsidR="00051990" w:rsidRPr="00522EDD" w:rsidRDefault="00051990" w:rsidP="00051990">
      <w:pPr>
        <w:widowControl w:val="0"/>
        <w:autoSpaceDE w:val="0"/>
        <w:autoSpaceDN w:val="0"/>
        <w:adjustRightInd w:val="0"/>
        <w:ind w:left="794"/>
        <w:jc w:val="both"/>
        <w:rPr>
          <w:color w:val="000000" w:themeColor="text1"/>
          <w:sz w:val="20"/>
          <w:szCs w:val="20"/>
        </w:rPr>
      </w:pPr>
      <w:r w:rsidRPr="00522EDD">
        <w:rPr>
          <w:color w:val="000000" w:themeColor="text1"/>
          <w:sz w:val="20"/>
          <w:szCs w:val="20"/>
        </w:rPr>
        <w:t>oraz</w:t>
      </w:r>
    </w:p>
    <w:p w14:paraId="2D71484E" w14:textId="77777777" w:rsidR="00051990" w:rsidRPr="00522EDD" w:rsidRDefault="00051990" w:rsidP="00771DD2">
      <w:pPr>
        <w:widowControl w:val="0"/>
        <w:numPr>
          <w:ilvl w:val="0"/>
          <w:numId w:val="92"/>
        </w:numPr>
        <w:autoSpaceDE w:val="0"/>
        <w:autoSpaceDN w:val="0"/>
        <w:adjustRightInd w:val="0"/>
        <w:spacing w:line="240" w:lineRule="auto"/>
        <w:jc w:val="both"/>
        <w:rPr>
          <w:color w:val="000000" w:themeColor="text1"/>
          <w:sz w:val="20"/>
          <w:szCs w:val="20"/>
        </w:rPr>
      </w:pPr>
      <w:r w:rsidRPr="00522EDD">
        <w:rPr>
          <w:color w:val="000000" w:themeColor="text1"/>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t>
      </w:r>
      <w:r w:rsidRPr="00522EDD">
        <w:rPr>
          <w:color w:val="000000" w:themeColor="text1"/>
          <w:sz w:val="20"/>
          <w:szCs w:val="20"/>
        </w:rPr>
        <w:br/>
        <w:t>w dokumentach wymienionymi w ust. §1 ust 3 lub 5.</w:t>
      </w:r>
    </w:p>
    <w:p w14:paraId="6DEF994C" w14:textId="0FBEC42A" w:rsidR="00051990" w:rsidRPr="00522EDD" w:rsidRDefault="00051990" w:rsidP="00051990">
      <w:pPr>
        <w:ind w:left="340"/>
        <w:jc w:val="both"/>
        <w:rPr>
          <w:color w:val="000000" w:themeColor="text1"/>
          <w:sz w:val="20"/>
          <w:szCs w:val="20"/>
        </w:rPr>
      </w:pPr>
      <w:r w:rsidRPr="00522EDD">
        <w:rPr>
          <w:color w:val="000000" w:themeColor="text1"/>
          <w:sz w:val="20"/>
          <w:szCs w:val="20"/>
        </w:rPr>
        <w:t xml:space="preserve">Uwaga : Jeżeli stwierdzona niezgodność rzeczy, materiałów i produktów z wymaganiami dokumentów wymienionych w §1 ust </w:t>
      </w:r>
      <w:r w:rsidR="00844323" w:rsidRPr="00522EDD">
        <w:rPr>
          <w:color w:val="000000" w:themeColor="text1"/>
          <w:sz w:val="20"/>
          <w:szCs w:val="20"/>
        </w:rPr>
        <w:t>2</w:t>
      </w:r>
      <w:r w:rsidRPr="00522EDD">
        <w:rPr>
          <w:color w:val="000000" w:themeColor="text1"/>
          <w:sz w:val="20"/>
          <w:szCs w:val="20"/>
        </w:rPr>
        <w:t xml:space="preserve"> jest korzystna dla Zamawiającego to może on odstąpić od przysługujących mu praw określonych w ust. 7 i 8. </w:t>
      </w:r>
    </w:p>
    <w:p w14:paraId="1BD8E4F5" w14:textId="77777777" w:rsidR="00051990" w:rsidRPr="00522EDD" w:rsidRDefault="00051990" w:rsidP="00051990">
      <w:pPr>
        <w:spacing w:before="120" w:after="120"/>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8.</w:t>
      </w:r>
    </w:p>
    <w:p w14:paraId="6AD457A7" w14:textId="12E79A88" w:rsidR="00051990" w:rsidRPr="00522EDD" w:rsidRDefault="00051990" w:rsidP="00771DD2">
      <w:pPr>
        <w:pStyle w:val="WyliczenieW2"/>
        <w:numPr>
          <w:ilvl w:val="0"/>
          <w:numId w:val="83"/>
        </w:numPr>
        <w:tabs>
          <w:tab w:val="clear" w:pos="779"/>
          <w:tab w:val="left" w:pos="0"/>
        </w:tabs>
        <w:rPr>
          <w:rFonts w:ascii="Arial" w:hAnsi="Arial" w:cs="Arial"/>
          <w:color w:val="000000" w:themeColor="text1"/>
          <w:sz w:val="20"/>
        </w:rPr>
      </w:pPr>
      <w:r w:rsidRPr="00522EDD">
        <w:rPr>
          <w:rFonts w:ascii="Arial" w:hAnsi="Arial" w:cs="Arial"/>
          <w:color w:val="000000" w:themeColor="text1"/>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522EDD" w:rsidRDefault="00051990" w:rsidP="00771DD2">
      <w:pPr>
        <w:pStyle w:val="Tekstpodstawowy"/>
        <w:numPr>
          <w:ilvl w:val="0"/>
          <w:numId w:val="83"/>
        </w:numPr>
        <w:suppressAutoHyphens/>
        <w:overflowPunct w:val="0"/>
        <w:autoSpaceDE w:val="0"/>
        <w:spacing w:before="0"/>
        <w:jc w:val="both"/>
        <w:textAlignment w:val="baseline"/>
        <w:rPr>
          <w:rFonts w:cs="Arial"/>
          <w:bCs/>
          <w:color w:val="000000" w:themeColor="text1"/>
        </w:rPr>
      </w:pPr>
      <w:r w:rsidRPr="00522EDD">
        <w:rPr>
          <w:rFonts w:cs="Arial"/>
          <w:color w:val="000000" w:themeColor="text1"/>
        </w:rPr>
        <w:t>Wykonawca natychmiast poinformuje  inspektora nadzoru inwestorskiego – koordynatora,  o każdym uszkodzeniu przez niego infrastruktury technicznej  i będzie współpracował przy naprawie udzielając wszelkiej możliwej pomocy, która może być potrzebna dla jej przeprowadzenia.</w:t>
      </w:r>
    </w:p>
    <w:p w14:paraId="29CA65DD" w14:textId="77777777" w:rsidR="00051990" w:rsidRPr="00522EDD" w:rsidRDefault="00051990" w:rsidP="00771DD2">
      <w:pPr>
        <w:pStyle w:val="Tekstpodstawowy"/>
        <w:numPr>
          <w:ilvl w:val="0"/>
          <w:numId w:val="83"/>
        </w:numPr>
        <w:suppressAutoHyphens/>
        <w:overflowPunct w:val="0"/>
        <w:autoSpaceDE w:val="0"/>
        <w:spacing w:before="0"/>
        <w:jc w:val="both"/>
        <w:textAlignment w:val="baseline"/>
        <w:rPr>
          <w:rFonts w:cs="Arial"/>
          <w:bCs/>
          <w:color w:val="000000" w:themeColor="text1"/>
        </w:rPr>
      </w:pPr>
      <w:r w:rsidRPr="00522EDD">
        <w:rPr>
          <w:rFonts w:cs="Arial"/>
          <w:color w:val="000000" w:themeColor="text1"/>
        </w:rPr>
        <w:t xml:space="preserve">Wykonawca będzie odpowiedzialny za jakiejkolwiek szkody, spowodowane przez jego działania, w instalacjach budynku. Brak odpowiednich działań Wykonawcy upoważnia Zamawiającego do usunięcia uszkodzenia na koszt Wykonawcy. Koszt takiej naprawy zostanie potrącony z  wynagrodzenia Wykonawcy.  </w:t>
      </w:r>
    </w:p>
    <w:p w14:paraId="54B28FF3" w14:textId="77777777" w:rsidR="00051990" w:rsidRPr="00522EDD" w:rsidRDefault="00051990" w:rsidP="00051990">
      <w:pPr>
        <w:spacing w:before="120" w:after="120"/>
        <w:jc w:val="center"/>
        <w:rPr>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9.</w:t>
      </w:r>
    </w:p>
    <w:p w14:paraId="61492DC0" w14:textId="77777777" w:rsidR="00051990" w:rsidRPr="00522EDD" w:rsidRDefault="00051990" w:rsidP="00771DD2">
      <w:pPr>
        <w:numPr>
          <w:ilvl w:val="0"/>
          <w:numId w:val="73"/>
        </w:numPr>
        <w:spacing w:line="240" w:lineRule="auto"/>
        <w:jc w:val="both"/>
        <w:rPr>
          <w:color w:val="000000" w:themeColor="text1"/>
          <w:sz w:val="20"/>
          <w:szCs w:val="20"/>
        </w:rPr>
      </w:pPr>
      <w:r w:rsidRPr="00522EDD">
        <w:rPr>
          <w:color w:val="000000" w:themeColor="text1"/>
          <w:sz w:val="20"/>
          <w:szCs w:val="20"/>
        </w:rPr>
        <w:t>Wykonawca nie może powierzyć wykonania w całości przedmiotu niniejszej umowy innemu podmiotowi gospodarczemu, bez zgody Zamawiającego wyrażonej na piśmie.</w:t>
      </w:r>
    </w:p>
    <w:p w14:paraId="4F6CFBBC" w14:textId="4E74C35C" w:rsidR="00051990" w:rsidRPr="00522EDD" w:rsidRDefault="00051990" w:rsidP="00771DD2">
      <w:pPr>
        <w:numPr>
          <w:ilvl w:val="0"/>
          <w:numId w:val="73"/>
        </w:numPr>
        <w:spacing w:line="240" w:lineRule="auto"/>
        <w:jc w:val="both"/>
        <w:rPr>
          <w:color w:val="000000" w:themeColor="text1"/>
          <w:sz w:val="20"/>
          <w:szCs w:val="20"/>
        </w:rPr>
      </w:pPr>
      <w:r w:rsidRPr="00522EDD">
        <w:rPr>
          <w:color w:val="000000" w:themeColor="text1"/>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F4B0405" w14:textId="39FA6D4A" w:rsidR="009F5D11" w:rsidRPr="00522EDD" w:rsidRDefault="00051990" w:rsidP="00771DD2">
      <w:pPr>
        <w:numPr>
          <w:ilvl w:val="0"/>
          <w:numId w:val="73"/>
        </w:numPr>
        <w:spacing w:line="240" w:lineRule="auto"/>
        <w:jc w:val="both"/>
        <w:rPr>
          <w:color w:val="000000" w:themeColor="text1"/>
          <w:sz w:val="20"/>
          <w:szCs w:val="20"/>
        </w:rPr>
      </w:pPr>
      <w:r w:rsidRPr="00522EDD">
        <w:rPr>
          <w:color w:val="000000" w:themeColor="text1"/>
          <w:sz w:val="20"/>
          <w:szCs w:val="20"/>
        </w:rPr>
        <w:lastRenderedPageBreak/>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522EDD" w:rsidRDefault="00051990" w:rsidP="00051990">
      <w:pPr>
        <w:spacing w:before="120" w:after="120"/>
        <w:jc w:val="center"/>
        <w:rPr>
          <w:b/>
          <w:color w:val="000000" w:themeColor="text1"/>
          <w:sz w:val="20"/>
          <w:szCs w:val="20"/>
        </w:rPr>
      </w:pPr>
      <w:r w:rsidRPr="00522EDD">
        <w:rPr>
          <w:b/>
          <w:color w:val="000000" w:themeColor="text1"/>
          <w:sz w:val="20"/>
          <w:szCs w:val="20"/>
        </w:rPr>
        <w:sym w:font="Times New Roman" w:char="00A7"/>
      </w:r>
      <w:r w:rsidRPr="00522EDD">
        <w:rPr>
          <w:b/>
          <w:color w:val="000000" w:themeColor="text1"/>
          <w:sz w:val="20"/>
          <w:szCs w:val="20"/>
        </w:rPr>
        <w:t>10.</w:t>
      </w:r>
    </w:p>
    <w:p w14:paraId="45EAF186"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Strony ustalają kosztorysowe wynagrodzenie za wykonanie przedmiotu umowy w kwocie:</w:t>
      </w:r>
    </w:p>
    <w:p w14:paraId="6140864F" w14:textId="544561BA" w:rsidR="009F5D11" w:rsidRPr="00522EDD" w:rsidRDefault="009F5D11" w:rsidP="009F5D11">
      <w:pPr>
        <w:ind w:left="380"/>
        <w:jc w:val="both"/>
        <w:rPr>
          <w:color w:val="000000" w:themeColor="text1"/>
          <w:sz w:val="20"/>
        </w:rPr>
      </w:pPr>
      <w:r w:rsidRPr="00522EDD">
        <w:rPr>
          <w:color w:val="000000" w:themeColor="text1"/>
          <w:sz w:val="20"/>
        </w:rPr>
        <w:t>a) netto : …………………………… zł (słownie:…………………… ………………………..………..).</w:t>
      </w:r>
    </w:p>
    <w:p w14:paraId="036D5C5F" w14:textId="77777777" w:rsidR="009F5D11" w:rsidRPr="00522EDD" w:rsidRDefault="009F5D11" w:rsidP="009F5D11">
      <w:pPr>
        <w:ind w:left="380"/>
        <w:jc w:val="both"/>
        <w:rPr>
          <w:color w:val="000000" w:themeColor="text1"/>
          <w:sz w:val="20"/>
        </w:rPr>
      </w:pPr>
      <w:r w:rsidRPr="00522EDD">
        <w:rPr>
          <w:color w:val="000000" w:themeColor="text1"/>
          <w:sz w:val="20"/>
        </w:rPr>
        <w:t>b) podatek VAT (  .........% )</w:t>
      </w:r>
    </w:p>
    <w:p w14:paraId="157D498F" w14:textId="45BED3F7" w:rsidR="009F5D11" w:rsidRPr="00522EDD" w:rsidRDefault="009F5D11" w:rsidP="009F5D11">
      <w:pPr>
        <w:jc w:val="both"/>
        <w:rPr>
          <w:color w:val="000000" w:themeColor="text1"/>
          <w:sz w:val="20"/>
        </w:rPr>
      </w:pPr>
      <w:r w:rsidRPr="00522EDD">
        <w:rPr>
          <w:color w:val="000000" w:themeColor="text1"/>
          <w:sz w:val="20"/>
        </w:rPr>
        <w:t xml:space="preserve">       c) brutto: …………………………… zł (słownie:…………………… ……………………………..…..).</w:t>
      </w:r>
    </w:p>
    <w:p w14:paraId="027BAA66" w14:textId="44D67B34"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Roboty towarzyszące, których zdaniem Wykonawcy występuje konieczność wykonania, nie wymienione</w:t>
      </w:r>
      <w:r w:rsidR="008C7896" w:rsidRPr="00522EDD">
        <w:rPr>
          <w:color w:val="000000" w:themeColor="text1"/>
          <w:sz w:val="20"/>
        </w:rPr>
        <w:t xml:space="preserve"> </w:t>
      </w:r>
      <w:r w:rsidRPr="00522EDD">
        <w:rPr>
          <w:color w:val="000000" w:themeColor="text1"/>
          <w:sz w:val="20"/>
        </w:rPr>
        <w:t>w przedmiarze należy uwzględnić w zakresie robót podstawowych. Ich koszt Wykonawca uwzględnił w cenach jednostkowych oferty.</w:t>
      </w:r>
    </w:p>
    <w:p w14:paraId="7340557A"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Wykonawca oświadcza, że zapoznał się  z warunkami realizacji i wynagrodzenie z ust. 1 zawiera wszystkie koszty niezbędne do kompleksowej realizacji umowy.</w:t>
      </w:r>
    </w:p>
    <w:p w14:paraId="7EBFEA76"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 xml:space="preserve">Nie przewiduje się możliwości wzrostu cen jednostkowych podanych w kosztorysach ofertowych. </w:t>
      </w:r>
    </w:p>
    <w:p w14:paraId="4D57F498"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Płatność na rzecz Wykonawcy dokonana będzie przelewem z terminem 30 dni;</w:t>
      </w:r>
    </w:p>
    <w:p w14:paraId="6C78B492" w14:textId="77777777" w:rsidR="009F5D11" w:rsidRPr="00522EDD" w:rsidRDefault="009F5D11" w:rsidP="009F5D11">
      <w:pPr>
        <w:ind w:left="426"/>
        <w:jc w:val="both"/>
        <w:rPr>
          <w:color w:val="000000" w:themeColor="text1"/>
          <w:sz w:val="20"/>
        </w:rPr>
      </w:pPr>
      <w:r w:rsidRPr="00522EDD">
        <w:rPr>
          <w:color w:val="000000" w:themeColor="text1"/>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Termin płatności ustala się na dzień obciążenia rachunku bankowego Zamawiającego.</w:t>
      </w:r>
    </w:p>
    <w:p w14:paraId="3724B508"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Zamawiający nie będzie udzielał zaliczek dla Wykonawcy w związku z realizacją przedmiotu umowy.</w:t>
      </w:r>
    </w:p>
    <w:p w14:paraId="1641BF10"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Wykonawca nie może uzależniać wykonania robót od udzielenia zaliczki.</w:t>
      </w:r>
    </w:p>
    <w:p w14:paraId="734B8367" w14:textId="77777777"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522EDD" w:rsidRDefault="009F5D11" w:rsidP="00771DD2">
      <w:pPr>
        <w:numPr>
          <w:ilvl w:val="0"/>
          <w:numId w:val="100"/>
        </w:numPr>
        <w:spacing w:line="240" w:lineRule="auto"/>
        <w:jc w:val="both"/>
        <w:rPr>
          <w:color w:val="000000" w:themeColor="text1"/>
          <w:sz w:val="20"/>
        </w:rPr>
      </w:pPr>
      <w:r w:rsidRPr="00522EDD">
        <w:rPr>
          <w:color w:val="000000" w:themeColor="text1"/>
          <w:sz w:val="20"/>
        </w:rPr>
        <w:t>Płatności w sytuacji powierzenia przez Wykonawcę części zamówienia do realizacji podwykonawcy realizowane będą zgodnie z § 1</w:t>
      </w:r>
      <w:r w:rsidR="00B04E72" w:rsidRPr="00522EDD">
        <w:rPr>
          <w:color w:val="000000" w:themeColor="text1"/>
          <w:sz w:val="20"/>
        </w:rPr>
        <w:t>3.</w:t>
      </w:r>
    </w:p>
    <w:p w14:paraId="303310AA" w14:textId="0B668FB9" w:rsidR="009F5D11" w:rsidRPr="00522EDD" w:rsidRDefault="009F5D11" w:rsidP="00771DD2">
      <w:pPr>
        <w:pStyle w:val="Akapitzlist"/>
        <w:numPr>
          <w:ilvl w:val="0"/>
          <w:numId w:val="100"/>
        </w:numPr>
        <w:suppressAutoHyphens/>
        <w:spacing w:line="240" w:lineRule="auto"/>
        <w:jc w:val="both"/>
        <w:rPr>
          <w:color w:val="000000" w:themeColor="text1"/>
          <w:sz w:val="20"/>
          <w:szCs w:val="20"/>
        </w:rPr>
      </w:pPr>
      <w:r w:rsidRPr="00522EDD">
        <w:rPr>
          <w:color w:val="000000" w:themeColor="text1"/>
          <w:sz w:val="20"/>
          <w:szCs w:val="20"/>
        </w:rPr>
        <w:t xml:space="preserve">Wykonanie ewentualnych robót dodatkowych, wykraczających poza zakres określony w  </w:t>
      </w:r>
      <w:r w:rsidR="00895FE2" w:rsidRPr="00522EDD">
        <w:rPr>
          <w:color w:val="000000" w:themeColor="text1"/>
          <w:sz w:val="20"/>
          <w:szCs w:val="20"/>
        </w:rPr>
        <w:t>SWZ</w:t>
      </w:r>
      <w:r w:rsidRPr="00522EDD">
        <w:rPr>
          <w:color w:val="000000" w:themeColor="text1"/>
          <w:sz w:val="20"/>
          <w:szCs w:val="20"/>
        </w:rPr>
        <w:t>,  może nastąpić wyłącznie na podstawie  protokołu konieczności zatwierdzonego  przez Zamawiającego – na zasadach określonych w Ustawie z dnia 11 września 20</w:t>
      </w:r>
      <w:r w:rsidR="00895FE2" w:rsidRPr="00522EDD">
        <w:rPr>
          <w:color w:val="000000" w:themeColor="text1"/>
          <w:sz w:val="20"/>
          <w:szCs w:val="20"/>
        </w:rPr>
        <w:t>19</w:t>
      </w:r>
      <w:r w:rsidRPr="00522EDD">
        <w:rPr>
          <w:color w:val="000000" w:themeColor="text1"/>
          <w:sz w:val="20"/>
          <w:szCs w:val="20"/>
        </w:rPr>
        <w:t xml:space="preserve"> r. Prawo zamówień publicznych.</w:t>
      </w:r>
    </w:p>
    <w:p w14:paraId="32131C2E" w14:textId="77777777" w:rsidR="009F5D11" w:rsidRPr="00522EDD" w:rsidRDefault="009F5D11" w:rsidP="00771DD2">
      <w:pPr>
        <w:pStyle w:val="Akapitzlist"/>
        <w:numPr>
          <w:ilvl w:val="0"/>
          <w:numId w:val="100"/>
        </w:numPr>
        <w:suppressAutoHyphens/>
        <w:spacing w:line="240" w:lineRule="auto"/>
        <w:jc w:val="both"/>
        <w:rPr>
          <w:color w:val="000000" w:themeColor="text1"/>
          <w:sz w:val="20"/>
          <w:szCs w:val="20"/>
        </w:rPr>
      </w:pPr>
      <w:r w:rsidRPr="00522EDD">
        <w:rPr>
          <w:color w:val="000000" w:themeColor="text1"/>
          <w:sz w:val="20"/>
          <w:szCs w:val="20"/>
          <w:lang w:eastAsia="en-US"/>
        </w:rPr>
        <w:lastRenderedPageBreak/>
        <w:t xml:space="preserve"> </w:t>
      </w:r>
      <w:r w:rsidRPr="00522EDD">
        <w:rPr>
          <w:color w:val="000000" w:themeColor="text1"/>
          <w:sz w:val="20"/>
          <w:szCs w:val="20"/>
        </w:rPr>
        <w:t>W przypadku wystąpienia robót dodatkowych obowiązują czynniki cenotwórcze do kosztorysowania  zgodnie z cennikami cenotwórczymi, określonymi w kosztorysie ofertowym.</w:t>
      </w:r>
    </w:p>
    <w:p w14:paraId="222CE30F" w14:textId="77777777" w:rsidR="009F5D11" w:rsidRPr="00522EDD" w:rsidRDefault="009F5D11" w:rsidP="00771DD2">
      <w:pPr>
        <w:pStyle w:val="Akapitzlist"/>
        <w:numPr>
          <w:ilvl w:val="0"/>
          <w:numId w:val="100"/>
        </w:numPr>
        <w:suppressAutoHyphens/>
        <w:spacing w:line="240" w:lineRule="auto"/>
        <w:jc w:val="both"/>
        <w:rPr>
          <w:color w:val="000000" w:themeColor="text1"/>
          <w:sz w:val="20"/>
          <w:szCs w:val="20"/>
        </w:rPr>
      </w:pPr>
      <w:r w:rsidRPr="00522EDD">
        <w:rPr>
          <w:color w:val="000000" w:themeColor="text1"/>
          <w:sz w:val="20"/>
          <w:szCs w:val="20"/>
        </w:rPr>
        <w:t>Materiały, sprzęt  i transport wg oferty, natomiast materiały nie ujęte w ofercie będą wyceniane na podstawie lokalnych cen rynkowych.</w:t>
      </w:r>
    </w:p>
    <w:p w14:paraId="2F0F81D4" w14:textId="77777777" w:rsidR="009F5D11" w:rsidRPr="00522EDD" w:rsidRDefault="009F5D11" w:rsidP="00771DD2">
      <w:pPr>
        <w:pStyle w:val="Akapitzlist"/>
        <w:numPr>
          <w:ilvl w:val="0"/>
          <w:numId w:val="100"/>
        </w:numPr>
        <w:suppressAutoHyphens/>
        <w:spacing w:line="240" w:lineRule="auto"/>
        <w:jc w:val="both"/>
        <w:rPr>
          <w:color w:val="000000" w:themeColor="text1"/>
          <w:sz w:val="20"/>
          <w:szCs w:val="20"/>
        </w:rPr>
      </w:pPr>
      <w:r w:rsidRPr="00522EDD">
        <w:rPr>
          <w:color w:val="000000" w:themeColor="text1"/>
          <w:sz w:val="20"/>
          <w:szCs w:val="20"/>
        </w:rPr>
        <w:t xml:space="preserve">Na wykonane roboty dodatkowe zostanie udzielona gwarancja i rękojmia, jak na roboty zasadnicze. </w:t>
      </w:r>
    </w:p>
    <w:p w14:paraId="00F47185" w14:textId="77777777" w:rsidR="009F5D11" w:rsidRPr="00522EDD" w:rsidRDefault="009F5D11" w:rsidP="00771DD2">
      <w:pPr>
        <w:pStyle w:val="Akapitzlist"/>
        <w:numPr>
          <w:ilvl w:val="0"/>
          <w:numId w:val="100"/>
        </w:numPr>
        <w:suppressAutoHyphens/>
        <w:spacing w:line="240" w:lineRule="auto"/>
        <w:rPr>
          <w:color w:val="000000" w:themeColor="text1"/>
          <w:sz w:val="20"/>
          <w:szCs w:val="20"/>
        </w:rPr>
      </w:pPr>
      <w:r w:rsidRPr="00522EDD">
        <w:rPr>
          <w:color w:val="000000" w:themeColor="text1"/>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522EDD" w:rsidRDefault="009F5D11" w:rsidP="00771DD2">
      <w:pPr>
        <w:pStyle w:val="Akapitzlist"/>
        <w:numPr>
          <w:ilvl w:val="0"/>
          <w:numId w:val="100"/>
        </w:numPr>
        <w:suppressAutoHyphens/>
        <w:spacing w:line="240" w:lineRule="auto"/>
        <w:rPr>
          <w:color w:val="000000" w:themeColor="text1"/>
          <w:sz w:val="20"/>
          <w:szCs w:val="20"/>
        </w:rPr>
      </w:pPr>
      <w:r w:rsidRPr="00522EDD">
        <w:rPr>
          <w:color w:val="000000" w:themeColor="text1"/>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522EDD" w:rsidRDefault="009F5D11" w:rsidP="00771DD2">
      <w:pPr>
        <w:pStyle w:val="Tekstpodstawowy210"/>
        <w:numPr>
          <w:ilvl w:val="0"/>
          <w:numId w:val="100"/>
        </w:numPr>
        <w:rPr>
          <w:rFonts w:ascii="Arial" w:hAnsi="Arial" w:cs="Arial"/>
          <w:color w:val="000000" w:themeColor="text1"/>
        </w:rPr>
      </w:pPr>
      <w:r w:rsidRPr="00522EDD">
        <w:rPr>
          <w:rFonts w:ascii="Arial" w:hAnsi="Arial" w:cs="Arial"/>
          <w:color w:val="000000" w:themeColor="text1"/>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522EDD" w:rsidRDefault="009F5D11" w:rsidP="00771DD2">
      <w:pPr>
        <w:pStyle w:val="Tekstpodstawowy210"/>
        <w:numPr>
          <w:ilvl w:val="0"/>
          <w:numId w:val="100"/>
        </w:numPr>
        <w:rPr>
          <w:rFonts w:ascii="Arial" w:hAnsi="Arial" w:cs="Arial"/>
          <w:color w:val="000000" w:themeColor="text1"/>
        </w:rPr>
      </w:pPr>
      <w:r w:rsidRPr="00522EDD">
        <w:rPr>
          <w:rFonts w:ascii="Arial" w:hAnsi="Arial" w:cs="Arial"/>
          <w:color w:val="000000" w:themeColor="text1"/>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522EDD" w:rsidRDefault="009F5D11" w:rsidP="00771DD2">
      <w:pPr>
        <w:pStyle w:val="Tekstpodstawowy210"/>
        <w:numPr>
          <w:ilvl w:val="0"/>
          <w:numId w:val="100"/>
        </w:numPr>
        <w:rPr>
          <w:rFonts w:ascii="Arial" w:hAnsi="Arial" w:cs="Arial"/>
          <w:color w:val="000000" w:themeColor="text1"/>
        </w:rPr>
      </w:pPr>
      <w:r w:rsidRPr="00522EDD">
        <w:rPr>
          <w:rFonts w:ascii="Arial" w:hAnsi="Arial" w:cs="Arial"/>
          <w:color w:val="000000" w:themeColor="text1"/>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522EDD" w:rsidRDefault="009F5D11" w:rsidP="00051990">
      <w:pPr>
        <w:spacing w:before="120" w:after="120"/>
        <w:jc w:val="center"/>
        <w:rPr>
          <w:b/>
          <w:color w:val="000000" w:themeColor="text1"/>
          <w:sz w:val="20"/>
          <w:szCs w:val="20"/>
        </w:rPr>
      </w:pPr>
    </w:p>
    <w:p w14:paraId="2F1241EA" w14:textId="77777777" w:rsidR="00051990" w:rsidRPr="00522EDD" w:rsidRDefault="00051990" w:rsidP="00051990">
      <w:pPr>
        <w:spacing w:before="120" w:after="120"/>
        <w:jc w:val="center"/>
        <w:rPr>
          <w:b/>
          <w:bCs/>
          <w:color w:val="000000" w:themeColor="text1"/>
          <w:sz w:val="20"/>
          <w:szCs w:val="20"/>
        </w:rPr>
      </w:pPr>
      <w:r w:rsidRPr="00522EDD">
        <w:rPr>
          <w:b/>
          <w:bCs/>
          <w:color w:val="000000" w:themeColor="text1"/>
          <w:sz w:val="20"/>
          <w:szCs w:val="20"/>
        </w:rPr>
        <w:sym w:font="Times New Roman" w:char="00A7"/>
      </w:r>
      <w:r w:rsidRPr="00522EDD">
        <w:rPr>
          <w:b/>
          <w:bCs/>
          <w:color w:val="000000" w:themeColor="text1"/>
          <w:sz w:val="20"/>
          <w:szCs w:val="20"/>
        </w:rPr>
        <w:t>11.</w:t>
      </w:r>
    </w:p>
    <w:p w14:paraId="6A777350" w14:textId="77777777"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Zmiana postanowień zawartej umowy może nastąpić za zgodą obu stron wyrażoną na piśmie pod rygorem nieważności takiej zmiany.</w:t>
      </w:r>
    </w:p>
    <w:p w14:paraId="038FC4F1" w14:textId="77777777"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Warunki i zasady wprowadzania zmian do zawartej umowy:</w:t>
      </w:r>
    </w:p>
    <w:p w14:paraId="3D831536" w14:textId="77777777" w:rsidR="00051990" w:rsidRPr="00522EDD" w:rsidRDefault="00051990" w:rsidP="00771DD2">
      <w:pPr>
        <w:numPr>
          <w:ilvl w:val="1"/>
          <w:numId w:val="68"/>
        </w:numPr>
        <w:spacing w:line="240" w:lineRule="auto"/>
        <w:jc w:val="both"/>
        <w:rPr>
          <w:color w:val="000000" w:themeColor="text1"/>
          <w:sz w:val="20"/>
          <w:szCs w:val="20"/>
        </w:rPr>
      </w:pPr>
      <w:r w:rsidRPr="00522EDD">
        <w:rPr>
          <w:color w:val="000000" w:themeColor="text1"/>
          <w:sz w:val="20"/>
          <w:szCs w:val="20"/>
        </w:rPr>
        <w:t>dopuszcza się zmianę przedstawicieli stron, zmiana wymaga wyłącznie pisemnego powiadomienia drugiej strony umowy,</w:t>
      </w:r>
    </w:p>
    <w:p w14:paraId="68D19347" w14:textId="77777777" w:rsidR="00051990" w:rsidRPr="00522EDD" w:rsidRDefault="00051990" w:rsidP="00771DD2">
      <w:pPr>
        <w:numPr>
          <w:ilvl w:val="1"/>
          <w:numId w:val="68"/>
        </w:numPr>
        <w:spacing w:line="240" w:lineRule="auto"/>
        <w:jc w:val="both"/>
        <w:rPr>
          <w:color w:val="000000" w:themeColor="text1"/>
          <w:sz w:val="20"/>
          <w:szCs w:val="20"/>
        </w:rPr>
      </w:pPr>
      <w:r w:rsidRPr="00522EDD">
        <w:rPr>
          <w:color w:val="000000" w:themeColor="text1"/>
          <w:sz w:val="20"/>
          <w:szCs w:val="20"/>
        </w:rPr>
        <w:t>dopuszcza się zmianę zapisów umownych stanowiących oczywistą omyłkę.</w:t>
      </w:r>
    </w:p>
    <w:p w14:paraId="4B0C02C1" w14:textId="77777777"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Dopuszcza się zmianę terminu zakończenia robót budowlanych  w przypadku:</w:t>
      </w:r>
    </w:p>
    <w:p w14:paraId="2BD95771" w14:textId="374A3B48" w:rsidR="00051990" w:rsidRPr="00522EDD" w:rsidRDefault="00051990" w:rsidP="00771DD2">
      <w:pPr>
        <w:numPr>
          <w:ilvl w:val="0"/>
          <w:numId w:val="85"/>
        </w:numPr>
        <w:spacing w:line="240" w:lineRule="auto"/>
        <w:jc w:val="both"/>
        <w:rPr>
          <w:color w:val="000000" w:themeColor="text1"/>
          <w:sz w:val="20"/>
          <w:szCs w:val="20"/>
        </w:rPr>
      </w:pPr>
      <w:bookmarkStart w:id="29" w:name="_Hlk44421804"/>
      <w:r w:rsidRPr="00522EDD">
        <w:rPr>
          <w:color w:val="000000" w:themeColor="text1"/>
          <w:sz w:val="20"/>
          <w:szCs w:val="20"/>
        </w:rPr>
        <w:t xml:space="preserve">wystąpienia okresów niekorzystnych warunków atmosferycznych uniemożliwiających wykonanie robót zgodnie z ich technologią. </w:t>
      </w:r>
    </w:p>
    <w:p w14:paraId="6082717B" w14:textId="77777777" w:rsidR="001B6343" w:rsidRPr="00522EDD" w:rsidRDefault="00051990" w:rsidP="001B6343">
      <w:pPr>
        <w:ind w:left="927"/>
        <w:jc w:val="both"/>
        <w:rPr>
          <w:color w:val="000000" w:themeColor="text1"/>
          <w:sz w:val="20"/>
          <w:szCs w:val="20"/>
        </w:rPr>
      </w:pPr>
      <w:r w:rsidRPr="00522EDD">
        <w:rPr>
          <w:color w:val="000000" w:themeColor="text1"/>
          <w:sz w:val="20"/>
          <w:szCs w:val="20"/>
        </w:rPr>
        <w:t>Termin realizacji zamówienia zostanie wydłużony o ilość dni (roboczych i nieroboczych) występowania ww. niekorzystnych warunków atmosferycznych</w:t>
      </w:r>
      <w:r w:rsidR="009F5D11" w:rsidRPr="00522EDD">
        <w:rPr>
          <w:color w:val="000000" w:themeColor="text1"/>
          <w:sz w:val="20"/>
          <w:szCs w:val="20"/>
        </w:rPr>
        <w:t>.</w:t>
      </w:r>
      <w:r w:rsidRPr="00522EDD">
        <w:rPr>
          <w:color w:val="000000" w:themeColor="text1"/>
          <w:sz w:val="20"/>
          <w:szCs w:val="20"/>
        </w:rPr>
        <w:t xml:space="preserve"> </w:t>
      </w:r>
    </w:p>
    <w:p w14:paraId="2D0C8DF1" w14:textId="7CC9B06E" w:rsidR="00051990" w:rsidRPr="00522EDD" w:rsidRDefault="00051990" w:rsidP="001B6343">
      <w:pPr>
        <w:ind w:left="927"/>
        <w:jc w:val="both"/>
        <w:rPr>
          <w:color w:val="000000" w:themeColor="text1"/>
          <w:sz w:val="20"/>
          <w:szCs w:val="20"/>
        </w:rPr>
      </w:pPr>
      <w:r w:rsidRPr="00522EDD">
        <w:rPr>
          <w:color w:val="000000" w:themeColor="text1"/>
          <w:sz w:val="20"/>
          <w:szCs w:val="20"/>
        </w:rPr>
        <w:t>działania siły wyższej (na przykład pandemie, klęski żywiołowe, katastrofy i kataklizmy), mającej bezpośredni wpływ na terminowość wykonywania robót,</w:t>
      </w:r>
    </w:p>
    <w:p w14:paraId="55AE1830" w14:textId="77777777" w:rsidR="00051990" w:rsidRPr="00522EDD" w:rsidRDefault="00051990" w:rsidP="00771DD2">
      <w:pPr>
        <w:numPr>
          <w:ilvl w:val="0"/>
          <w:numId w:val="85"/>
        </w:numPr>
        <w:spacing w:line="240" w:lineRule="auto"/>
        <w:jc w:val="both"/>
        <w:rPr>
          <w:color w:val="000000" w:themeColor="text1"/>
          <w:sz w:val="20"/>
          <w:szCs w:val="20"/>
        </w:rPr>
      </w:pPr>
      <w:r w:rsidRPr="00522EDD">
        <w:rPr>
          <w:color w:val="000000" w:themeColor="text1"/>
          <w:sz w:val="20"/>
          <w:szCs w:val="20"/>
        </w:rPr>
        <w:t>zaistnienia kolizji i innych zdarzeń, które wpływały na terminowość wykonywania robót,</w:t>
      </w:r>
    </w:p>
    <w:p w14:paraId="12E2C7C6" w14:textId="77777777" w:rsidR="00051990" w:rsidRPr="00522EDD" w:rsidRDefault="00051990" w:rsidP="00771DD2">
      <w:pPr>
        <w:numPr>
          <w:ilvl w:val="0"/>
          <w:numId w:val="85"/>
        </w:numPr>
        <w:spacing w:line="240" w:lineRule="auto"/>
        <w:jc w:val="both"/>
        <w:rPr>
          <w:color w:val="000000" w:themeColor="text1"/>
          <w:sz w:val="20"/>
          <w:szCs w:val="20"/>
        </w:rPr>
      </w:pPr>
      <w:r w:rsidRPr="00522EDD">
        <w:rPr>
          <w:color w:val="000000" w:themeColor="text1"/>
          <w:sz w:val="20"/>
          <w:szCs w:val="20"/>
        </w:rPr>
        <w:t>podpisania umowy na roboty dodatkowe, o których mowa w art. 455 ust. 1 pkt 3 Pzp, o ile wykonywanie tych robót wpływa na termin wykonania niniejszej umowy,</w:t>
      </w:r>
    </w:p>
    <w:p w14:paraId="2116C4B5" w14:textId="77777777" w:rsidR="00051990" w:rsidRPr="00522EDD" w:rsidRDefault="00051990" w:rsidP="00771DD2">
      <w:pPr>
        <w:numPr>
          <w:ilvl w:val="0"/>
          <w:numId w:val="85"/>
        </w:numPr>
        <w:spacing w:line="240" w:lineRule="auto"/>
        <w:jc w:val="both"/>
        <w:rPr>
          <w:color w:val="000000" w:themeColor="text1"/>
          <w:sz w:val="20"/>
          <w:szCs w:val="20"/>
        </w:rPr>
      </w:pPr>
      <w:r w:rsidRPr="00522EDD">
        <w:rPr>
          <w:color w:val="000000" w:themeColor="text1"/>
          <w:sz w:val="20"/>
          <w:szCs w:val="20"/>
        </w:rPr>
        <w:t>przestojów i opóźnień spowodowanych wystąpieniem COVID-19, związanych w szczególności z:</w:t>
      </w:r>
    </w:p>
    <w:p w14:paraId="01851C10" w14:textId="77777777" w:rsidR="00051990" w:rsidRPr="00522EDD" w:rsidRDefault="00051990" w:rsidP="00771DD2">
      <w:pPr>
        <w:numPr>
          <w:ilvl w:val="0"/>
          <w:numId w:val="97"/>
        </w:numPr>
        <w:spacing w:line="240" w:lineRule="auto"/>
        <w:ind w:left="1418"/>
        <w:jc w:val="both"/>
        <w:rPr>
          <w:color w:val="000000" w:themeColor="text1"/>
          <w:sz w:val="20"/>
          <w:szCs w:val="20"/>
        </w:rPr>
      </w:pPr>
      <w:r w:rsidRPr="00522EDD">
        <w:rPr>
          <w:color w:val="000000" w:themeColor="text1"/>
          <w:sz w:val="20"/>
          <w:szCs w:val="20"/>
        </w:rPr>
        <w:t>nieobecnością pracowników lub osób świadczących pracę za wynagrodzeniem na innej podstawie niż stosunek pracy, które uczestniczą lub mogłyby uczestniczyć w realizacji przedmiotu umowy,</w:t>
      </w:r>
    </w:p>
    <w:p w14:paraId="6A925027" w14:textId="77777777" w:rsidR="00051990" w:rsidRPr="00522EDD" w:rsidRDefault="00051990" w:rsidP="00771DD2">
      <w:pPr>
        <w:numPr>
          <w:ilvl w:val="0"/>
          <w:numId w:val="97"/>
        </w:numPr>
        <w:spacing w:line="240" w:lineRule="auto"/>
        <w:ind w:left="1418"/>
        <w:jc w:val="both"/>
        <w:rPr>
          <w:color w:val="000000" w:themeColor="text1"/>
          <w:sz w:val="20"/>
          <w:szCs w:val="20"/>
        </w:rPr>
      </w:pPr>
      <w:r w:rsidRPr="00522EDD">
        <w:rPr>
          <w:color w:val="000000" w:themeColor="text1"/>
          <w:sz w:val="20"/>
          <w:szCs w:val="20"/>
        </w:rPr>
        <w:t xml:space="preserve">decyzją wydaną przez Głównego Inspektora Sanitarnego lub działającego z jego upoważnienia Państwowego Wojewódzkiego/Powiatowego Inspektora Sanitarnego, </w:t>
      </w:r>
    </w:p>
    <w:p w14:paraId="0A19C6CF" w14:textId="77777777" w:rsidR="00051990" w:rsidRPr="00522EDD" w:rsidRDefault="00051990" w:rsidP="00771DD2">
      <w:pPr>
        <w:numPr>
          <w:ilvl w:val="0"/>
          <w:numId w:val="97"/>
        </w:numPr>
        <w:spacing w:line="240" w:lineRule="auto"/>
        <w:ind w:left="1418"/>
        <w:jc w:val="both"/>
        <w:rPr>
          <w:color w:val="000000" w:themeColor="text1"/>
          <w:sz w:val="20"/>
          <w:szCs w:val="20"/>
        </w:rPr>
      </w:pPr>
      <w:r w:rsidRPr="00522EDD">
        <w:rPr>
          <w:color w:val="000000" w:themeColor="text1"/>
          <w:sz w:val="20"/>
          <w:szCs w:val="20"/>
        </w:rPr>
        <w:t>w związku z przeciwdziałaniem COVID-19 nakładającym na Wykonawcę obowiązek podjęcia określonych czynności zapobiegawczych lub kontrolnych,</w:t>
      </w:r>
    </w:p>
    <w:p w14:paraId="19EC9B97" w14:textId="77777777" w:rsidR="00051990" w:rsidRPr="00522EDD" w:rsidRDefault="00051990" w:rsidP="00771DD2">
      <w:pPr>
        <w:numPr>
          <w:ilvl w:val="0"/>
          <w:numId w:val="97"/>
        </w:numPr>
        <w:spacing w:line="240" w:lineRule="auto"/>
        <w:ind w:left="1418"/>
        <w:jc w:val="both"/>
        <w:rPr>
          <w:color w:val="000000" w:themeColor="text1"/>
          <w:sz w:val="20"/>
          <w:szCs w:val="20"/>
        </w:rPr>
      </w:pPr>
      <w:r w:rsidRPr="00522EDD">
        <w:rPr>
          <w:color w:val="000000" w:themeColor="text1"/>
          <w:sz w:val="20"/>
          <w:szCs w:val="20"/>
        </w:rPr>
        <w:t>poleceniem wydanych przez wojewodę lub decyzji wydanych przez Prezesa Rady Ministrów związanych z przeciwdziałaniem COVID-19.</w:t>
      </w:r>
    </w:p>
    <w:p w14:paraId="25199FA9" w14:textId="77777777" w:rsidR="00051990" w:rsidRPr="00522EDD" w:rsidRDefault="00051990" w:rsidP="00771DD2">
      <w:pPr>
        <w:numPr>
          <w:ilvl w:val="0"/>
          <w:numId w:val="85"/>
        </w:numPr>
        <w:spacing w:line="240" w:lineRule="auto"/>
        <w:jc w:val="both"/>
        <w:rPr>
          <w:color w:val="000000" w:themeColor="text1"/>
          <w:sz w:val="20"/>
          <w:szCs w:val="20"/>
        </w:rPr>
      </w:pPr>
      <w:r w:rsidRPr="00522EDD">
        <w:rPr>
          <w:color w:val="000000" w:themeColor="text1"/>
          <w:sz w:val="20"/>
          <w:szCs w:val="20"/>
        </w:rPr>
        <w:t xml:space="preserve">     w przypadku stwierdzenia wad w dokumentacji projektowej uniemożliwiających prawidłową realizację przedmiotu umowy termin zakończenia robót może zostać </w:t>
      </w:r>
      <w:r w:rsidRPr="00522EDD">
        <w:rPr>
          <w:color w:val="000000" w:themeColor="text1"/>
          <w:sz w:val="20"/>
          <w:szCs w:val="20"/>
        </w:rPr>
        <w:lastRenderedPageBreak/>
        <w:t>przedłużony o czas potrzebny na dokonanie zmian lub uzupełnień w dokumentacji projektowej,</w:t>
      </w:r>
    </w:p>
    <w:p w14:paraId="630EEBE3" w14:textId="77777777" w:rsidR="00051990" w:rsidRPr="00522EDD" w:rsidRDefault="00051990" w:rsidP="00771DD2">
      <w:pPr>
        <w:numPr>
          <w:ilvl w:val="0"/>
          <w:numId w:val="85"/>
        </w:numPr>
        <w:spacing w:line="240" w:lineRule="auto"/>
        <w:jc w:val="both"/>
        <w:rPr>
          <w:color w:val="000000" w:themeColor="text1"/>
          <w:sz w:val="20"/>
          <w:szCs w:val="20"/>
        </w:rPr>
      </w:pPr>
      <w:r w:rsidRPr="00522EDD">
        <w:rPr>
          <w:color w:val="000000" w:themeColor="text1"/>
          <w:sz w:val="20"/>
          <w:szCs w:val="20"/>
        </w:rPr>
        <w:t>udzielenia Wykonawcy zamówień na podstawie art. 214 ust 1 pkt 7 ustawy Pzp w trybie zamówienia z wolnej ręki, a wykonanie zamówienia podstawowego uzależnione będzie od wykonania tego zamówienia,</w:t>
      </w:r>
    </w:p>
    <w:p w14:paraId="4E7C46F8" w14:textId="77777777" w:rsidR="00051990" w:rsidRPr="00522EDD" w:rsidRDefault="00051990" w:rsidP="00771DD2">
      <w:pPr>
        <w:numPr>
          <w:ilvl w:val="0"/>
          <w:numId w:val="85"/>
        </w:numPr>
        <w:spacing w:line="240" w:lineRule="auto"/>
        <w:jc w:val="both"/>
        <w:rPr>
          <w:color w:val="000000" w:themeColor="text1"/>
          <w:sz w:val="20"/>
          <w:szCs w:val="20"/>
        </w:rPr>
      </w:pPr>
      <w:r w:rsidRPr="00522EDD">
        <w:rPr>
          <w:color w:val="000000" w:themeColor="text1"/>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522EDD" w:rsidRDefault="00051990" w:rsidP="00771DD2">
      <w:pPr>
        <w:numPr>
          <w:ilvl w:val="0"/>
          <w:numId w:val="85"/>
        </w:numPr>
        <w:spacing w:line="240" w:lineRule="auto"/>
        <w:jc w:val="both"/>
        <w:rPr>
          <w:color w:val="000000" w:themeColor="text1"/>
          <w:sz w:val="20"/>
          <w:szCs w:val="20"/>
        </w:rPr>
      </w:pPr>
      <w:r w:rsidRPr="00522EDD">
        <w:rPr>
          <w:color w:val="000000" w:themeColor="text1"/>
          <w:sz w:val="20"/>
          <w:szCs w:val="20"/>
        </w:rPr>
        <w:t xml:space="preserve">    wprowadzenia zmian do umowy na podstawie art. 455 ustawy Prawo zamówień publicznych.</w:t>
      </w:r>
    </w:p>
    <w:p w14:paraId="473DC848" w14:textId="43B7CA74"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522EDD">
        <w:rPr>
          <w:color w:val="000000" w:themeColor="text1"/>
          <w:sz w:val="20"/>
          <w:szCs w:val="20"/>
        </w:rPr>
        <w:t xml:space="preserve"> wyszczególnionych w kosztorysie ofertowym</w:t>
      </w:r>
      <w:r w:rsidRPr="00522EDD">
        <w:rPr>
          <w:color w:val="000000" w:themeColor="text1"/>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522EDD" w:rsidRDefault="00051990" w:rsidP="00771DD2">
      <w:pPr>
        <w:numPr>
          <w:ilvl w:val="1"/>
          <w:numId w:val="63"/>
        </w:numPr>
        <w:spacing w:line="240" w:lineRule="auto"/>
        <w:jc w:val="both"/>
        <w:rPr>
          <w:color w:val="000000" w:themeColor="text1"/>
          <w:sz w:val="20"/>
          <w:szCs w:val="20"/>
        </w:rPr>
      </w:pPr>
      <w:r w:rsidRPr="00522EDD">
        <w:rPr>
          <w:color w:val="000000" w:themeColor="text1"/>
          <w:sz w:val="20"/>
          <w:szCs w:val="20"/>
        </w:rPr>
        <w:t>spisanie protokołu konieczności przez Kierownika robót, Przedstawiciela Zamawiającego,</w:t>
      </w:r>
    </w:p>
    <w:p w14:paraId="57636651" w14:textId="77777777" w:rsidR="00051990" w:rsidRPr="00522EDD" w:rsidRDefault="00051990" w:rsidP="00771DD2">
      <w:pPr>
        <w:numPr>
          <w:ilvl w:val="1"/>
          <w:numId w:val="63"/>
        </w:numPr>
        <w:spacing w:line="240" w:lineRule="auto"/>
        <w:jc w:val="both"/>
        <w:rPr>
          <w:color w:val="000000" w:themeColor="text1"/>
          <w:sz w:val="20"/>
          <w:szCs w:val="20"/>
        </w:rPr>
      </w:pPr>
      <w:r w:rsidRPr="00522EDD">
        <w:rPr>
          <w:color w:val="000000" w:themeColor="text1"/>
          <w:sz w:val="20"/>
          <w:szCs w:val="20"/>
        </w:rPr>
        <w:t>udzielenie Wykonawcy zamówienia z wolnej ręki zgodnie z art. 214 lub 455 ustawy Prawo zamówień publicznych wraz z podpisaniem stosownej umowy lub aneksu.</w:t>
      </w:r>
    </w:p>
    <w:p w14:paraId="65EC42F8" w14:textId="7875FD2A"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Zamawiający przewiduje zamianę  wysokości  wynagrodzenia</w:t>
      </w:r>
      <w:r w:rsidR="00BB5C03" w:rsidRPr="00522EDD">
        <w:rPr>
          <w:color w:val="000000" w:themeColor="text1"/>
          <w:sz w:val="20"/>
          <w:szCs w:val="20"/>
        </w:rPr>
        <w:t xml:space="preserve"> kosztorysowego</w:t>
      </w:r>
      <w:r w:rsidRPr="00522EDD">
        <w:rPr>
          <w:color w:val="000000" w:themeColor="text1"/>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Protokół konieczności będzie zawierał uzasadnienie dla wprowadzenia robót zamiennych, ich ilość, szacunkową wartość, możliwy  termin wykonania robót.</w:t>
      </w:r>
    </w:p>
    <w:p w14:paraId="45CE85B8" w14:textId="00F999D5" w:rsidR="00051990" w:rsidRPr="00522EDD" w:rsidRDefault="00051990" w:rsidP="00771DD2">
      <w:pPr>
        <w:numPr>
          <w:ilvl w:val="0"/>
          <w:numId w:val="84"/>
        </w:numPr>
        <w:spacing w:line="240" w:lineRule="auto"/>
        <w:jc w:val="both"/>
        <w:rPr>
          <w:color w:val="000000" w:themeColor="text1"/>
          <w:sz w:val="20"/>
          <w:szCs w:val="20"/>
        </w:rPr>
      </w:pPr>
      <w:r w:rsidRPr="00522EDD">
        <w:rPr>
          <w:color w:val="000000" w:themeColor="text1"/>
          <w:sz w:val="20"/>
          <w:szCs w:val="20"/>
        </w:rPr>
        <w:t>Podpisanie aneksu do umowy będzie przeprowadzone zgodnie z art. 455 ustawy Prawo zamówień publicznych, w oparciu o wycenę robót przygotowaną przez Wykonawcę i zaakceptowanych przez Zamawiającego.</w:t>
      </w:r>
    </w:p>
    <w:bookmarkEnd w:id="29"/>
    <w:p w14:paraId="1EECCC25" w14:textId="77777777" w:rsidR="00051990" w:rsidRPr="002D5241" w:rsidRDefault="00051990" w:rsidP="001B6343">
      <w:pPr>
        <w:spacing w:before="120" w:after="120" w:line="240" w:lineRule="auto"/>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12.</w:t>
      </w:r>
    </w:p>
    <w:p w14:paraId="146A4EF7" w14:textId="09E0ABA4" w:rsidR="00847156" w:rsidRPr="002D5241" w:rsidRDefault="00051990" w:rsidP="00771DD2">
      <w:pPr>
        <w:pStyle w:val="Tekstpodstawowy"/>
        <w:numPr>
          <w:ilvl w:val="0"/>
          <w:numId w:val="109"/>
        </w:numPr>
        <w:tabs>
          <w:tab w:val="left" w:pos="539"/>
        </w:tabs>
        <w:kinsoku w:val="0"/>
        <w:overflowPunct w:val="0"/>
        <w:autoSpaceDE w:val="0"/>
        <w:autoSpaceDN w:val="0"/>
        <w:adjustRightInd w:val="0"/>
        <w:spacing w:before="0"/>
        <w:ind w:left="283" w:right="156"/>
        <w:jc w:val="both"/>
        <w:rPr>
          <w:rFonts w:cs="Arial"/>
          <w:b/>
          <w:color w:val="000000" w:themeColor="text1"/>
        </w:rPr>
      </w:pPr>
      <w:bookmarkStart w:id="30" w:name="OLE_LINK1"/>
      <w:bookmarkStart w:id="31" w:name="OLE_LINK2"/>
      <w:r w:rsidRPr="002D5241">
        <w:rPr>
          <w:color w:val="000000" w:themeColor="text1"/>
        </w:rPr>
        <w:t xml:space="preserve">Na podstawie art. 95 w związku z art. 281 ust. 2 pkt 7) ustawy Pzp Zamawiający wymaga zatrudnienia na podstawie umowy o pracę przez Wykonawcę lub Podwykonawcę </w:t>
      </w:r>
      <w:r w:rsidR="002D5241" w:rsidRPr="002D5241">
        <w:rPr>
          <w:color w:val="000000" w:themeColor="text1"/>
        </w:rPr>
        <w:t xml:space="preserve">co najmniej 5 </w:t>
      </w:r>
      <w:r w:rsidRPr="002D5241">
        <w:rPr>
          <w:color w:val="000000" w:themeColor="text1"/>
        </w:rPr>
        <w:t>osób wykonujących niżej wymienione czynności w trakcie realizacji przedmiotowego zamówienia w zakresie</w:t>
      </w:r>
      <w:r w:rsidR="001B6343" w:rsidRPr="002D5241">
        <w:rPr>
          <w:color w:val="000000" w:themeColor="text1"/>
        </w:rPr>
        <w:t>:</w:t>
      </w:r>
      <w:r w:rsidR="00847156" w:rsidRPr="002D5241">
        <w:rPr>
          <w:color w:val="000000" w:themeColor="text1"/>
        </w:rPr>
        <w:t xml:space="preserve"> </w:t>
      </w:r>
      <w:r w:rsidR="00847156" w:rsidRPr="002D5241">
        <w:rPr>
          <w:rFonts w:cs="Arial"/>
          <w:color w:val="000000" w:themeColor="text1"/>
        </w:rPr>
        <w:t>:</w:t>
      </w:r>
      <w:r w:rsidR="00847156" w:rsidRPr="002D5241">
        <w:rPr>
          <w:rFonts w:cs="Arial"/>
          <w:b/>
          <w:color w:val="000000" w:themeColor="text1"/>
        </w:rPr>
        <w:t xml:space="preserve">  </w:t>
      </w:r>
    </w:p>
    <w:p w14:paraId="4D640D35" w14:textId="77777777" w:rsidR="00847156" w:rsidRPr="002D5241" w:rsidRDefault="00847156" w:rsidP="002D5241">
      <w:pPr>
        <w:tabs>
          <w:tab w:val="left" w:pos="142"/>
        </w:tabs>
        <w:spacing w:line="240" w:lineRule="auto"/>
        <w:ind w:left="283"/>
        <w:jc w:val="both"/>
        <w:rPr>
          <w:b/>
          <w:color w:val="000000" w:themeColor="text1"/>
          <w:sz w:val="20"/>
          <w:u w:val="single"/>
        </w:rPr>
      </w:pPr>
      <w:r w:rsidRPr="002D5241">
        <w:rPr>
          <w:b/>
          <w:color w:val="000000" w:themeColor="text1"/>
          <w:sz w:val="20"/>
        </w:rPr>
        <w:t xml:space="preserve">a) czynności związane z pracami przygotowawczymi , ziemnymi i odtworzeniowymi terenu  </w:t>
      </w:r>
      <w:r w:rsidRPr="002D5241">
        <w:rPr>
          <w:b/>
          <w:color w:val="000000" w:themeColor="text1"/>
          <w:sz w:val="20"/>
          <w:u w:val="single"/>
        </w:rPr>
        <w:t>co najmniej 2  osoby;</w:t>
      </w:r>
    </w:p>
    <w:p w14:paraId="125B7BEE" w14:textId="77777777" w:rsidR="00847156" w:rsidRPr="002D5241" w:rsidRDefault="00847156" w:rsidP="002D5241">
      <w:pPr>
        <w:tabs>
          <w:tab w:val="left" w:pos="142"/>
        </w:tabs>
        <w:spacing w:line="240" w:lineRule="auto"/>
        <w:ind w:left="283"/>
        <w:jc w:val="both"/>
        <w:rPr>
          <w:b/>
          <w:color w:val="000000" w:themeColor="text1"/>
          <w:sz w:val="20"/>
          <w:u w:val="single"/>
        </w:rPr>
      </w:pPr>
      <w:r w:rsidRPr="002D5241">
        <w:rPr>
          <w:b/>
          <w:color w:val="000000" w:themeColor="text1"/>
          <w:sz w:val="20"/>
        </w:rPr>
        <w:t xml:space="preserve">b) czynności związane z robotami  instalacyjno-montażowymi  w zakresie branży sanitarnej – </w:t>
      </w:r>
      <w:r w:rsidRPr="002D5241">
        <w:rPr>
          <w:b/>
          <w:color w:val="000000" w:themeColor="text1"/>
          <w:sz w:val="20"/>
          <w:u w:val="single"/>
        </w:rPr>
        <w:t>co najmniej 3 osoby</w:t>
      </w:r>
    </w:p>
    <w:p w14:paraId="3587A309" w14:textId="6221E5A2" w:rsidR="001B6343" w:rsidRPr="002D5241" w:rsidRDefault="001B6343" w:rsidP="002D5241">
      <w:pPr>
        <w:tabs>
          <w:tab w:val="left" w:pos="142"/>
        </w:tabs>
        <w:spacing w:line="240" w:lineRule="auto"/>
        <w:jc w:val="both"/>
        <w:rPr>
          <w:b/>
          <w:color w:val="000000" w:themeColor="text1"/>
          <w:sz w:val="20"/>
          <w:u w:val="single"/>
        </w:rPr>
      </w:pPr>
    </w:p>
    <w:p w14:paraId="17951D7D" w14:textId="77777777" w:rsidR="001B6343" w:rsidRPr="002D5241" w:rsidRDefault="00051990" w:rsidP="00771DD2">
      <w:pPr>
        <w:pStyle w:val="Akapitzlist"/>
        <w:numPr>
          <w:ilvl w:val="0"/>
          <w:numId w:val="109"/>
        </w:numPr>
        <w:spacing w:line="240" w:lineRule="auto"/>
        <w:ind w:left="283"/>
        <w:jc w:val="both"/>
        <w:rPr>
          <w:color w:val="000000" w:themeColor="text1"/>
          <w:sz w:val="20"/>
          <w:szCs w:val="20"/>
        </w:rPr>
      </w:pPr>
      <w:r w:rsidRPr="002D5241">
        <w:rPr>
          <w:color w:val="000000" w:themeColor="text1"/>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2D5241" w:rsidRDefault="00051990" w:rsidP="00771DD2">
      <w:pPr>
        <w:pStyle w:val="Akapitzlist"/>
        <w:numPr>
          <w:ilvl w:val="0"/>
          <w:numId w:val="101"/>
        </w:numPr>
        <w:spacing w:line="240" w:lineRule="auto"/>
        <w:ind w:left="417"/>
        <w:jc w:val="both"/>
        <w:rPr>
          <w:color w:val="000000" w:themeColor="text1"/>
          <w:sz w:val="20"/>
          <w:szCs w:val="20"/>
        </w:rPr>
      </w:pPr>
      <w:r w:rsidRPr="002D5241">
        <w:rPr>
          <w:color w:val="000000" w:themeColor="text1"/>
          <w:sz w:val="20"/>
          <w:szCs w:val="20"/>
        </w:rPr>
        <w:lastRenderedPageBreak/>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2D5241" w:rsidRDefault="00051990" w:rsidP="00771DD2">
      <w:pPr>
        <w:pStyle w:val="Akapitzlist"/>
        <w:numPr>
          <w:ilvl w:val="0"/>
          <w:numId w:val="101"/>
        </w:numPr>
        <w:spacing w:line="240" w:lineRule="auto"/>
        <w:ind w:left="417"/>
        <w:jc w:val="both"/>
        <w:rPr>
          <w:color w:val="000000" w:themeColor="text1"/>
          <w:sz w:val="20"/>
          <w:szCs w:val="20"/>
        </w:rPr>
      </w:pPr>
      <w:r w:rsidRPr="002D5241">
        <w:rPr>
          <w:color w:val="000000" w:themeColor="text1"/>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2D5241" w:rsidRDefault="00051990" w:rsidP="00771DD2">
      <w:pPr>
        <w:numPr>
          <w:ilvl w:val="2"/>
          <w:numId w:val="95"/>
        </w:numPr>
        <w:spacing w:line="240" w:lineRule="auto"/>
        <w:jc w:val="both"/>
        <w:rPr>
          <w:color w:val="000000" w:themeColor="text1"/>
          <w:sz w:val="20"/>
          <w:szCs w:val="20"/>
        </w:rPr>
      </w:pPr>
      <w:r w:rsidRPr="002D5241">
        <w:rPr>
          <w:color w:val="000000" w:themeColor="text1"/>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2D5241" w:rsidRDefault="00051990" w:rsidP="00771DD2">
      <w:pPr>
        <w:numPr>
          <w:ilvl w:val="2"/>
          <w:numId w:val="95"/>
        </w:numPr>
        <w:spacing w:line="240" w:lineRule="auto"/>
        <w:jc w:val="both"/>
        <w:rPr>
          <w:color w:val="000000" w:themeColor="text1"/>
          <w:sz w:val="20"/>
          <w:szCs w:val="20"/>
        </w:rPr>
      </w:pPr>
      <w:r w:rsidRPr="002D5241">
        <w:rPr>
          <w:color w:val="000000" w:themeColor="text1"/>
          <w:sz w:val="20"/>
          <w:szCs w:val="20"/>
        </w:rPr>
        <w:t>żądania wyjaśnień w przypadku wątpliwości w zakresie potwierdzenia spełniania ww. wymogów,</w:t>
      </w:r>
    </w:p>
    <w:p w14:paraId="660A84C0" w14:textId="77777777" w:rsidR="00051990" w:rsidRPr="002D5241" w:rsidRDefault="00051990" w:rsidP="00771DD2">
      <w:pPr>
        <w:numPr>
          <w:ilvl w:val="2"/>
          <w:numId w:val="95"/>
        </w:numPr>
        <w:spacing w:line="240" w:lineRule="auto"/>
        <w:jc w:val="both"/>
        <w:rPr>
          <w:color w:val="000000" w:themeColor="text1"/>
          <w:sz w:val="20"/>
          <w:szCs w:val="20"/>
        </w:rPr>
      </w:pPr>
      <w:r w:rsidRPr="002D5241">
        <w:rPr>
          <w:color w:val="000000" w:themeColor="text1"/>
          <w:sz w:val="20"/>
          <w:szCs w:val="20"/>
        </w:rPr>
        <w:t>przeprowadzania kontroli na miejscu wykonywania świadczenia.</w:t>
      </w:r>
    </w:p>
    <w:p w14:paraId="3C93A3D9" w14:textId="77777777" w:rsidR="00051990" w:rsidRPr="002D5241" w:rsidRDefault="00051990" w:rsidP="00771DD2">
      <w:pPr>
        <w:numPr>
          <w:ilvl w:val="1"/>
          <w:numId w:val="95"/>
        </w:numPr>
        <w:spacing w:line="240" w:lineRule="auto"/>
        <w:jc w:val="both"/>
        <w:rPr>
          <w:color w:val="000000" w:themeColor="text1"/>
          <w:sz w:val="20"/>
          <w:szCs w:val="20"/>
        </w:rPr>
      </w:pPr>
      <w:r w:rsidRPr="002D5241">
        <w:rPr>
          <w:color w:val="000000" w:themeColor="text1"/>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2D5241" w:rsidRDefault="00051990" w:rsidP="00771DD2">
      <w:pPr>
        <w:numPr>
          <w:ilvl w:val="1"/>
          <w:numId w:val="95"/>
        </w:numPr>
        <w:spacing w:line="240" w:lineRule="auto"/>
        <w:jc w:val="both"/>
        <w:rPr>
          <w:color w:val="000000" w:themeColor="text1"/>
          <w:sz w:val="20"/>
          <w:szCs w:val="20"/>
        </w:rPr>
      </w:pPr>
      <w:r w:rsidRPr="002D5241">
        <w:rPr>
          <w:color w:val="000000" w:themeColor="text1"/>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2D5241" w:rsidRDefault="00051990" w:rsidP="00771DD2">
      <w:pPr>
        <w:numPr>
          <w:ilvl w:val="1"/>
          <w:numId w:val="95"/>
        </w:numPr>
        <w:spacing w:line="240" w:lineRule="auto"/>
        <w:jc w:val="both"/>
        <w:rPr>
          <w:color w:val="000000" w:themeColor="text1"/>
          <w:sz w:val="20"/>
          <w:szCs w:val="20"/>
        </w:rPr>
      </w:pPr>
      <w:r w:rsidRPr="002D5241">
        <w:rPr>
          <w:color w:val="000000" w:themeColor="text1"/>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2D5241" w:rsidRDefault="00051990" w:rsidP="00771DD2">
      <w:pPr>
        <w:numPr>
          <w:ilvl w:val="1"/>
          <w:numId w:val="95"/>
        </w:numPr>
        <w:spacing w:line="240" w:lineRule="auto"/>
        <w:jc w:val="both"/>
        <w:rPr>
          <w:color w:val="000000" w:themeColor="text1"/>
          <w:sz w:val="20"/>
          <w:szCs w:val="20"/>
        </w:rPr>
      </w:pPr>
      <w:r w:rsidRPr="002D5241">
        <w:rPr>
          <w:color w:val="000000" w:themeColor="text1"/>
          <w:sz w:val="20"/>
          <w:szCs w:val="20"/>
        </w:rPr>
        <w:t>W przypadku uzasadnionych wątpliwości co do przestrzegania prawa pracy przez Wykonawcę lub Podwykonawcę, Zamawiający może zwrócić się o przeprowadzenie kontroli przez Państwową Inspekcję Pracy.</w:t>
      </w:r>
      <w:bookmarkEnd w:id="30"/>
      <w:bookmarkEnd w:id="31"/>
    </w:p>
    <w:p w14:paraId="79E81D0B"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t>§ 13.</w:t>
      </w:r>
    </w:p>
    <w:p w14:paraId="58AF327E" w14:textId="77777777" w:rsidR="00051990" w:rsidRPr="002D5241" w:rsidRDefault="00051990" w:rsidP="00051990">
      <w:pPr>
        <w:autoSpaceDE w:val="0"/>
        <w:autoSpaceDN w:val="0"/>
        <w:adjustRightInd w:val="0"/>
        <w:rPr>
          <w:color w:val="000000" w:themeColor="text1"/>
          <w:sz w:val="20"/>
          <w:szCs w:val="20"/>
        </w:rPr>
      </w:pPr>
      <w:r w:rsidRPr="002D5241">
        <w:rPr>
          <w:color w:val="000000" w:themeColor="text1"/>
          <w:sz w:val="20"/>
          <w:szCs w:val="20"/>
        </w:rPr>
        <w:t>Postanowienia dotyczące podwykonawstwa:</w:t>
      </w:r>
    </w:p>
    <w:p w14:paraId="54310395" w14:textId="77777777" w:rsidR="00051990" w:rsidRPr="002D5241" w:rsidRDefault="00051990" w:rsidP="00771DD2">
      <w:pPr>
        <w:numPr>
          <w:ilvl w:val="0"/>
          <w:numId w:val="86"/>
        </w:numPr>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Podwykonawca może rozpocząć prace nie wcześniej niż przed dniem podpisania umowy z Wykonawcą.</w:t>
      </w:r>
    </w:p>
    <w:p w14:paraId="776355F9" w14:textId="77777777" w:rsidR="00051990" w:rsidRPr="002D5241" w:rsidRDefault="00051990" w:rsidP="00771DD2">
      <w:pPr>
        <w:numPr>
          <w:ilvl w:val="0"/>
          <w:numId w:val="86"/>
        </w:numPr>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2D5241" w:rsidRDefault="00051990" w:rsidP="00771DD2">
      <w:pPr>
        <w:numPr>
          <w:ilvl w:val="0"/>
          <w:numId w:val="86"/>
        </w:numPr>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2D5241" w:rsidRDefault="00051990" w:rsidP="00771DD2">
      <w:pPr>
        <w:numPr>
          <w:ilvl w:val="0"/>
          <w:numId w:val="86"/>
        </w:numPr>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2D5241" w:rsidRDefault="00051990" w:rsidP="00771DD2">
      <w:pPr>
        <w:numPr>
          <w:ilvl w:val="0"/>
          <w:numId w:val="86"/>
        </w:numPr>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2D5241" w:rsidRDefault="00051990" w:rsidP="00771DD2">
      <w:pPr>
        <w:numPr>
          <w:ilvl w:val="0"/>
          <w:numId w:val="86"/>
        </w:numPr>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Wymagania dotyczące umowy o podwykonawstwo, których niespełnienie spowoduje zgłoszenie przez Zamawiającego zastrzeżeń lub sprzeciwu:</w:t>
      </w:r>
    </w:p>
    <w:p w14:paraId="59729290"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lastRenderedPageBreak/>
        <w:t xml:space="preserve">termin zapłaty wynagrodzenia Podwykonawcy lub dalszemu Podwykonawcy nie może być dłuższy niż 21 dni od dnia doręczenia wykonawcy faktury lub rachunku; </w:t>
      </w:r>
    </w:p>
    <w:p w14:paraId="1B6D7EE6"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termin realizacji zakresu przekazanego do realizacji Podwykonawcy nie może być dłuższy od terminu realizacji przedmiotowego zamówienia publicznego;</w:t>
      </w:r>
    </w:p>
    <w:p w14:paraId="52A9F633"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zakres robót i sposób ich wykonania oraz warunki gwarancji winny być tożsame z umową na realizację zamówienia publicznego;</w:t>
      </w:r>
    </w:p>
    <w:p w14:paraId="5D56E8A7"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kary umowne z tytułu zwłoki w realizacji umowy;</w:t>
      </w:r>
    </w:p>
    <w:p w14:paraId="6A283E9C"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prawo odstąpienia od umowy w przypadku nie zrealizowania przedmiotu umowy w terminie;</w:t>
      </w:r>
    </w:p>
    <w:p w14:paraId="2B665AB1"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wartość wynagrodzenia umownego należnego Podwykonawcy za wykonanie części zamówienia nie może być wyższa niż wartość wynikająca z oferty Wykonawcy;</w:t>
      </w:r>
    </w:p>
    <w:p w14:paraId="10B201F5"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obowiązek częściowych płatności na rzecz Podwykonawcy zgodnie z częściowymi płatnościami określonymi w umowie na realizację przedmiotowego zamówienia publicznego;</w:t>
      </w:r>
    </w:p>
    <w:p w14:paraId="1801DCB0" w14:textId="77777777" w:rsidR="00051990" w:rsidRPr="002D5241" w:rsidRDefault="00051990" w:rsidP="00771DD2">
      <w:pPr>
        <w:numPr>
          <w:ilvl w:val="0"/>
          <w:numId w:val="98"/>
        </w:numPr>
        <w:autoSpaceDE w:val="0"/>
        <w:autoSpaceDN w:val="0"/>
        <w:adjustRightInd w:val="0"/>
        <w:spacing w:line="240" w:lineRule="auto"/>
        <w:jc w:val="both"/>
        <w:rPr>
          <w:color w:val="000000" w:themeColor="text1"/>
          <w:sz w:val="20"/>
          <w:szCs w:val="20"/>
        </w:rPr>
      </w:pPr>
      <w:r w:rsidRPr="002D5241">
        <w:rPr>
          <w:color w:val="000000" w:themeColor="text1"/>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2D5241" w:rsidRDefault="00051990" w:rsidP="00771DD2">
      <w:pPr>
        <w:numPr>
          <w:ilvl w:val="0"/>
          <w:numId w:val="86"/>
        </w:numPr>
        <w:tabs>
          <w:tab w:val="left" w:pos="284"/>
        </w:tabs>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2D5241" w:rsidRDefault="00051990" w:rsidP="00771DD2">
      <w:pPr>
        <w:numPr>
          <w:ilvl w:val="0"/>
          <w:numId w:val="86"/>
        </w:numPr>
        <w:tabs>
          <w:tab w:val="left" w:pos="284"/>
        </w:tabs>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2D5241" w:rsidRDefault="00051990" w:rsidP="00771DD2">
      <w:pPr>
        <w:numPr>
          <w:ilvl w:val="0"/>
          <w:numId w:val="86"/>
        </w:numPr>
        <w:tabs>
          <w:tab w:val="left" w:pos="284"/>
        </w:tabs>
        <w:autoSpaceDE w:val="0"/>
        <w:autoSpaceDN w:val="0"/>
        <w:adjustRightInd w:val="0"/>
        <w:spacing w:line="240" w:lineRule="auto"/>
        <w:ind w:left="284" w:hanging="284"/>
        <w:jc w:val="both"/>
        <w:rPr>
          <w:color w:val="000000" w:themeColor="text1"/>
          <w:sz w:val="20"/>
          <w:szCs w:val="20"/>
        </w:rPr>
      </w:pPr>
      <w:r w:rsidRPr="002D5241">
        <w:rPr>
          <w:color w:val="000000" w:themeColor="text1"/>
          <w:sz w:val="20"/>
          <w:szCs w:val="20"/>
        </w:rPr>
        <w:t>Płatności w sytuacji powierzenia przez Wykonawcę części zamówienia do realizacji Podwykonawcy:</w:t>
      </w:r>
    </w:p>
    <w:p w14:paraId="79B8BC8A" w14:textId="77777777" w:rsidR="00051990" w:rsidRPr="002D5241" w:rsidRDefault="00051990" w:rsidP="00771DD2">
      <w:pPr>
        <w:numPr>
          <w:ilvl w:val="0"/>
          <w:numId w:val="99"/>
        </w:numPr>
        <w:tabs>
          <w:tab w:val="left" w:pos="284"/>
        </w:tabs>
        <w:autoSpaceDE w:val="0"/>
        <w:autoSpaceDN w:val="0"/>
        <w:adjustRightInd w:val="0"/>
        <w:spacing w:line="240" w:lineRule="auto"/>
        <w:jc w:val="both"/>
        <w:rPr>
          <w:color w:val="000000" w:themeColor="text1"/>
          <w:sz w:val="20"/>
          <w:szCs w:val="20"/>
        </w:rPr>
      </w:pPr>
      <w:r w:rsidRPr="002D5241">
        <w:rPr>
          <w:color w:val="000000" w:themeColor="text1"/>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2D5241" w:rsidRDefault="00051990" w:rsidP="00771DD2">
      <w:pPr>
        <w:numPr>
          <w:ilvl w:val="0"/>
          <w:numId w:val="99"/>
        </w:numPr>
        <w:tabs>
          <w:tab w:val="left" w:pos="284"/>
        </w:tabs>
        <w:autoSpaceDE w:val="0"/>
        <w:autoSpaceDN w:val="0"/>
        <w:adjustRightInd w:val="0"/>
        <w:spacing w:line="240" w:lineRule="auto"/>
        <w:jc w:val="both"/>
        <w:rPr>
          <w:color w:val="000000" w:themeColor="text1"/>
          <w:sz w:val="20"/>
          <w:szCs w:val="20"/>
        </w:rPr>
      </w:pPr>
      <w:r w:rsidRPr="002D5241">
        <w:rPr>
          <w:color w:val="000000" w:themeColor="text1"/>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2D5241" w:rsidRDefault="00051990" w:rsidP="00771DD2">
      <w:pPr>
        <w:numPr>
          <w:ilvl w:val="0"/>
          <w:numId w:val="99"/>
        </w:numPr>
        <w:tabs>
          <w:tab w:val="left" w:pos="284"/>
        </w:tabs>
        <w:autoSpaceDE w:val="0"/>
        <w:autoSpaceDN w:val="0"/>
        <w:adjustRightInd w:val="0"/>
        <w:spacing w:line="240" w:lineRule="auto"/>
        <w:jc w:val="both"/>
        <w:rPr>
          <w:color w:val="000000" w:themeColor="text1"/>
          <w:sz w:val="20"/>
          <w:szCs w:val="20"/>
        </w:rPr>
      </w:pPr>
      <w:r w:rsidRPr="002D5241">
        <w:rPr>
          <w:color w:val="000000" w:themeColor="text1"/>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2D5241" w:rsidRDefault="00051990" w:rsidP="00771DD2">
      <w:pPr>
        <w:numPr>
          <w:ilvl w:val="0"/>
          <w:numId w:val="99"/>
        </w:numPr>
        <w:tabs>
          <w:tab w:val="left" w:pos="284"/>
        </w:tabs>
        <w:autoSpaceDE w:val="0"/>
        <w:autoSpaceDN w:val="0"/>
        <w:adjustRightInd w:val="0"/>
        <w:spacing w:line="240" w:lineRule="auto"/>
        <w:jc w:val="both"/>
        <w:rPr>
          <w:color w:val="000000" w:themeColor="text1"/>
          <w:sz w:val="20"/>
          <w:szCs w:val="20"/>
        </w:rPr>
      </w:pPr>
      <w:r w:rsidRPr="002D5241">
        <w:rPr>
          <w:color w:val="000000" w:themeColor="text1"/>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2D5241" w:rsidRDefault="00051990" w:rsidP="00771DD2">
      <w:pPr>
        <w:numPr>
          <w:ilvl w:val="0"/>
          <w:numId w:val="99"/>
        </w:numPr>
        <w:tabs>
          <w:tab w:val="left" w:pos="284"/>
        </w:tabs>
        <w:autoSpaceDE w:val="0"/>
        <w:autoSpaceDN w:val="0"/>
        <w:adjustRightInd w:val="0"/>
        <w:spacing w:line="240" w:lineRule="auto"/>
        <w:jc w:val="both"/>
        <w:rPr>
          <w:color w:val="000000" w:themeColor="text1"/>
          <w:sz w:val="20"/>
          <w:szCs w:val="20"/>
        </w:rPr>
      </w:pPr>
      <w:r w:rsidRPr="002D5241">
        <w:rPr>
          <w:color w:val="000000" w:themeColor="text1"/>
          <w:sz w:val="20"/>
          <w:szCs w:val="20"/>
        </w:rPr>
        <w:t xml:space="preserve">w przypadku dokonania bezpośredniej zapłaty Podwykonawcy Zamawiający potrąca kwotę wypłaconego wynagrodzenia z wynagrodzenia należnego Wykonawcy. Szczegółowy tryb </w:t>
      </w:r>
      <w:r w:rsidRPr="002D5241">
        <w:rPr>
          <w:color w:val="000000" w:themeColor="text1"/>
          <w:sz w:val="20"/>
          <w:szCs w:val="20"/>
        </w:rPr>
        <w:lastRenderedPageBreak/>
        <w:t xml:space="preserve">regulujący bezpośrednią płatność na rzecz Podwykonawcy określa art. </w:t>
      </w:r>
      <w:r w:rsidR="00895FE2" w:rsidRPr="002D5241">
        <w:rPr>
          <w:color w:val="000000" w:themeColor="text1"/>
          <w:sz w:val="20"/>
          <w:szCs w:val="20"/>
        </w:rPr>
        <w:t>465</w:t>
      </w:r>
      <w:r w:rsidRPr="002D5241">
        <w:rPr>
          <w:color w:val="000000" w:themeColor="text1"/>
          <w:sz w:val="20"/>
          <w:szCs w:val="20"/>
        </w:rPr>
        <w:t xml:space="preserve"> ust. od 1 do 6 ustawy Prawo zamówień publicznych. </w:t>
      </w:r>
    </w:p>
    <w:p w14:paraId="2E3E1E7B" w14:textId="77777777" w:rsidR="00051990" w:rsidRPr="002D5241" w:rsidRDefault="00051990" w:rsidP="00771DD2">
      <w:pPr>
        <w:numPr>
          <w:ilvl w:val="0"/>
          <w:numId w:val="86"/>
        </w:numPr>
        <w:tabs>
          <w:tab w:val="left" w:pos="426"/>
        </w:tabs>
        <w:autoSpaceDE w:val="0"/>
        <w:autoSpaceDN w:val="0"/>
        <w:adjustRightInd w:val="0"/>
        <w:spacing w:line="240" w:lineRule="auto"/>
        <w:ind w:hanging="2345"/>
        <w:jc w:val="both"/>
        <w:rPr>
          <w:color w:val="000000" w:themeColor="text1"/>
          <w:sz w:val="20"/>
          <w:szCs w:val="20"/>
        </w:rPr>
      </w:pPr>
      <w:r w:rsidRPr="002D5241">
        <w:rPr>
          <w:color w:val="000000" w:themeColor="text1"/>
          <w:sz w:val="20"/>
          <w:szCs w:val="20"/>
        </w:rPr>
        <w:t>Wysokość kar umownych, z tytułu:</w:t>
      </w:r>
    </w:p>
    <w:p w14:paraId="20241965" w14:textId="77777777" w:rsidR="00051990" w:rsidRPr="002D5241" w:rsidRDefault="00051990" w:rsidP="00771DD2">
      <w:pPr>
        <w:numPr>
          <w:ilvl w:val="3"/>
          <w:numId w:val="63"/>
        </w:numPr>
        <w:tabs>
          <w:tab w:val="left" w:pos="426"/>
        </w:tabs>
        <w:autoSpaceDE w:val="0"/>
        <w:autoSpaceDN w:val="0"/>
        <w:adjustRightInd w:val="0"/>
        <w:spacing w:line="240" w:lineRule="auto"/>
        <w:ind w:left="709" w:hanging="425"/>
        <w:jc w:val="both"/>
        <w:rPr>
          <w:color w:val="000000" w:themeColor="text1"/>
          <w:sz w:val="20"/>
          <w:szCs w:val="20"/>
        </w:rPr>
      </w:pPr>
      <w:r w:rsidRPr="002D5241">
        <w:rPr>
          <w:color w:val="000000" w:themeColor="text1"/>
          <w:sz w:val="20"/>
          <w:szCs w:val="20"/>
        </w:rPr>
        <w:t xml:space="preserve">braku zapłaty wynagrodzenia należnego Podwykonawcom lub dalszym Podwykonawcom wynosi każdorazowo 5 % wartości umowy, </w:t>
      </w:r>
    </w:p>
    <w:p w14:paraId="23EF00D3" w14:textId="77777777" w:rsidR="00051990" w:rsidRPr="002D5241" w:rsidRDefault="00051990" w:rsidP="00771DD2">
      <w:pPr>
        <w:numPr>
          <w:ilvl w:val="3"/>
          <w:numId w:val="63"/>
        </w:numPr>
        <w:tabs>
          <w:tab w:val="left" w:pos="426"/>
        </w:tabs>
        <w:autoSpaceDE w:val="0"/>
        <w:autoSpaceDN w:val="0"/>
        <w:adjustRightInd w:val="0"/>
        <w:spacing w:line="240" w:lineRule="auto"/>
        <w:ind w:left="709" w:hanging="425"/>
        <w:jc w:val="both"/>
        <w:rPr>
          <w:color w:val="000000" w:themeColor="text1"/>
          <w:sz w:val="20"/>
          <w:szCs w:val="20"/>
        </w:rPr>
      </w:pPr>
      <w:r w:rsidRPr="002D5241">
        <w:rPr>
          <w:color w:val="000000" w:themeColor="text1"/>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2D5241" w:rsidRDefault="00051990" w:rsidP="00771DD2">
      <w:pPr>
        <w:numPr>
          <w:ilvl w:val="3"/>
          <w:numId w:val="63"/>
        </w:numPr>
        <w:tabs>
          <w:tab w:val="left" w:pos="426"/>
        </w:tabs>
        <w:autoSpaceDE w:val="0"/>
        <w:autoSpaceDN w:val="0"/>
        <w:adjustRightInd w:val="0"/>
        <w:spacing w:line="240" w:lineRule="auto"/>
        <w:ind w:left="709" w:hanging="425"/>
        <w:jc w:val="both"/>
        <w:rPr>
          <w:color w:val="000000" w:themeColor="text1"/>
          <w:sz w:val="20"/>
          <w:szCs w:val="20"/>
        </w:rPr>
      </w:pPr>
      <w:r w:rsidRPr="002D5241">
        <w:rPr>
          <w:color w:val="000000" w:themeColor="text1"/>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2D5241" w:rsidRDefault="00051990" w:rsidP="00771DD2">
      <w:pPr>
        <w:numPr>
          <w:ilvl w:val="3"/>
          <w:numId w:val="63"/>
        </w:numPr>
        <w:tabs>
          <w:tab w:val="left" w:pos="426"/>
        </w:tabs>
        <w:autoSpaceDE w:val="0"/>
        <w:autoSpaceDN w:val="0"/>
        <w:adjustRightInd w:val="0"/>
        <w:spacing w:line="240" w:lineRule="auto"/>
        <w:ind w:left="709" w:hanging="425"/>
        <w:jc w:val="both"/>
        <w:rPr>
          <w:color w:val="000000" w:themeColor="text1"/>
          <w:sz w:val="20"/>
          <w:szCs w:val="20"/>
        </w:rPr>
      </w:pPr>
      <w:r w:rsidRPr="002D5241">
        <w:rPr>
          <w:color w:val="000000" w:themeColor="text1"/>
          <w:sz w:val="20"/>
          <w:szCs w:val="20"/>
        </w:rPr>
        <w:t xml:space="preserve">nieprzedłożenia poświadczonej za zgodność z oryginałem kopii umowy o podwykonawstwo lub jej zmiany, wynosi 0,1 % wartości umowy za każdy dzień zwłoki, </w:t>
      </w:r>
    </w:p>
    <w:p w14:paraId="4328F60A" w14:textId="77777777" w:rsidR="00051990" w:rsidRPr="002D5241" w:rsidRDefault="00051990" w:rsidP="00771DD2">
      <w:pPr>
        <w:numPr>
          <w:ilvl w:val="3"/>
          <w:numId w:val="63"/>
        </w:numPr>
        <w:tabs>
          <w:tab w:val="left" w:pos="426"/>
        </w:tabs>
        <w:autoSpaceDE w:val="0"/>
        <w:autoSpaceDN w:val="0"/>
        <w:adjustRightInd w:val="0"/>
        <w:spacing w:line="240" w:lineRule="auto"/>
        <w:ind w:left="709" w:hanging="425"/>
        <w:jc w:val="both"/>
        <w:rPr>
          <w:color w:val="000000" w:themeColor="text1"/>
          <w:sz w:val="20"/>
          <w:szCs w:val="20"/>
        </w:rPr>
      </w:pPr>
      <w:r w:rsidRPr="002D5241">
        <w:rPr>
          <w:color w:val="000000" w:themeColor="text1"/>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2D5241" w:rsidRDefault="00051990" w:rsidP="00771DD2">
      <w:pPr>
        <w:numPr>
          <w:ilvl w:val="3"/>
          <w:numId w:val="63"/>
        </w:numPr>
        <w:autoSpaceDE w:val="0"/>
        <w:autoSpaceDN w:val="0"/>
        <w:adjustRightInd w:val="0"/>
        <w:spacing w:line="240" w:lineRule="auto"/>
        <w:ind w:left="709" w:hanging="425"/>
        <w:jc w:val="both"/>
        <w:rPr>
          <w:color w:val="000000" w:themeColor="text1"/>
          <w:sz w:val="20"/>
          <w:szCs w:val="20"/>
        </w:rPr>
      </w:pPr>
      <w:r w:rsidRPr="002D5241">
        <w:rPr>
          <w:color w:val="000000" w:themeColor="text1"/>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2D5241" w:rsidRDefault="00051990" w:rsidP="00771DD2">
      <w:pPr>
        <w:numPr>
          <w:ilvl w:val="3"/>
          <w:numId w:val="63"/>
        </w:numPr>
        <w:autoSpaceDE w:val="0"/>
        <w:autoSpaceDN w:val="0"/>
        <w:adjustRightInd w:val="0"/>
        <w:spacing w:line="240" w:lineRule="auto"/>
        <w:ind w:left="709" w:hanging="425"/>
        <w:jc w:val="both"/>
        <w:rPr>
          <w:color w:val="000000" w:themeColor="text1"/>
          <w:sz w:val="20"/>
          <w:szCs w:val="20"/>
        </w:rPr>
      </w:pPr>
      <w:r w:rsidRPr="002D5241">
        <w:rPr>
          <w:color w:val="000000" w:themeColor="text1"/>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2D5241" w:rsidRDefault="00051990" w:rsidP="00771DD2">
      <w:pPr>
        <w:numPr>
          <w:ilvl w:val="0"/>
          <w:numId w:val="86"/>
        </w:numPr>
        <w:tabs>
          <w:tab w:val="left" w:pos="426"/>
        </w:tabs>
        <w:autoSpaceDE w:val="0"/>
        <w:autoSpaceDN w:val="0"/>
        <w:adjustRightInd w:val="0"/>
        <w:spacing w:line="240" w:lineRule="auto"/>
        <w:ind w:left="426" w:hanging="426"/>
        <w:jc w:val="both"/>
        <w:rPr>
          <w:color w:val="000000" w:themeColor="text1"/>
          <w:sz w:val="20"/>
          <w:szCs w:val="20"/>
        </w:rPr>
      </w:pPr>
      <w:r w:rsidRPr="002D5241">
        <w:rPr>
          <w:color w:val="000000" w:themeColor="text1"/>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2D5241" w:rsidRDefault="00051990" w:rsidP="00771DD2">
      <w:pPr>
        <w:numPr>
          <w:ilvl w:val="0"/>
          <w:numId w:val="86"/>
        </w:numPr>
        <w:tabs>
          <w:tab w:val="left" w:pos="426"/>
        </w:tabs>
        <w:autoSpaceDE w:val="0"/>
        <w:autoSpaceDN w:val="0"/>
        <w:adjustRightInd w:val="0"/>
        <w:spacing w:line="240" w:lineRule="auto"/>
        <w:ind w:left="426" w:hanging="426"/>
        <w:jc w:val="both"/>
        <w:rPr>
          <w:color w:val="000000" w:themeColor="text1"/>
          <w:sz w:val="20"/>
          <w:szCs w:val="20"/>
        </w:rPr>
      </w:pPr>
      <w:r w:rsidRPr="002D5241">
        <w:rPr>
          <w:color w:val="000000" w:themeColor="text1"/>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8B5E0B" w14:textId="77777777" w:rsidR="00051990" w:rsidRPr="002D5241" w:rsidRDefault="00051990" w:rsidP="00771DD2">
      <w:pPr>
        <w:numPr>
          <w:ilvl w:val="0"/>
          <w:numId w:val="86"/>
        </w:numPr>
        <w:tabs>
          <w:tab w:val="left" w:pos="426"/>
        </w:tabs>
        <w:autoSpaceDE w:val="0"/>
        <w:autoSpaceDN w:val="0"/>
        <w:adjustRightInd w:val="0"/>
        <w:spacing w:line="240" w:lineRule="auto"/>
        <w:ind w:left="426" w:hanging="426"/>
        <w:jc w:val="both"/>
        <w:rPr>
          <w:color w:val="000000" w:themeColor="text1"/>
          <w:sz w:val="20"/>
          <w:szCs w:val="20"/>
        </w:rPr>
      </w:pPr>
      <w:r w:rsidRPr="002D5241">
        <w:rPr>
          <w:color w:val="000000" w:themeColor="text1"/>
          <w:sz w:val="20"/>
          <w:szCs w:val="20"/>
        </w:rPr>
        <w:t>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Pzp. („lub podmiotowe środki dowodowe dotyczące tego podwykonawcy w zakresie podstaw wykluczenia, o których mowa w art.108 i 109 ustawy Pzp” - jeżeli podmiotowe środki lub art. 109  były w tym zakresie wymagane w postępowaniu).</w:t>
      </w:r>
    </w:p>
    <w:p w14:paraId="1EA38611" w14:textId="77777777" w:rsidR="00051990" w:rsidRPr="002D5241" w:rsidRDefault="00051990" w:rsidP="00771DD2">
      <w:pPr>
        <w:numPr>
          <w:ilvl w:val="0"/>
          <w:numId w:val="86"/>
        </w:numPr>
        <w:tabs>
          <w:tab w:val="left" w:pos="426"/>
        </w:tabs>
        <w:autoSpaceDE w:val="0"/>
        <w:autoSpaceDN w:val="0"/>
        <w:adjustRightInd w:val="0"/>
        <w:spacing w:line="240" w:lineRule="auto"/>
        <w:ind w:left="426" w:hanging="426"/>
        <w:jc w:val="both"/>
        <w:rPr>
          <w:color w:val="000000" w:themeColor="text1"/>
          <w:sz w:val="20"/>
          <w:szCs w:val="20"/>
        </w:rPr>
      </w:pPr>
      <w:r w:rsidRPr="002D5241">
        <w:rPr>
          <w:color w:val="000000" w:themeColor="text1"/>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2D5241" w:rsidRDefault="00051990" w:rsidP="00771DD2">
      <w:pPr>
        <w:numPr>
          <w:ilvl w:val="0"/>
          <w:numId w:val="86"/>
        </w:numPr>
        <w:tabs>
          <w:tab w:val="left" w:pos="426"/>
        </w:tabs>
        <w:autoSpaceDE w:val="0"/>
        <w:autoSpaceDN w:val="0"/>
        <w:adjustRightInd w:val="0"/>
        <w:spacing w:line="240" w:lineRule="auto"/>
        <w:ind w:left="426" w:hanging="426"/>
        <w:jc w:val="both"/>
        <w:rPr>
          <w:color w:val="000000" w:themeColor="text1"/>
          <w:sz w:val="20"/>
          <w:szCs w:val="20"/>
        </w:rPr>
      </w:pPr>
      <w:r w:rsidRPr="002D5241">
        <w:rPr>
          <w:color w:val="000000" w:themeColor="text1"/>
          <w:sz w:val="20"/>
          <w:szCs w:val="20"/>
        </w:rPr>
        <w:t>Powierzenie wykonania części zamówienia Podwykonawcom nie zwalnia Wykonawcy z odpowiedzialności za należyte wykonanie tego zamówienia.</w:t>
      </w:r>
    </w:p>
    <w:p w14:paraId="79CB5E41" w14:textId="77777777" w:rsidR="00051990" w:rsidRPr="002D5241" w:rsidRDefault="00051990" w:rsidP="00771DD2">
      <w:pPr>
        <w:numPr>
          <w:ilvl w:val="0"/>
          <w:numId w:val="86"/>
        </w:numPr>
        <w:tabs>
          <w:tab w:val="left" w:pos="426"/>
        </w:tabs>
        <w:autoSpaceDE w:val="0"/>
        <w:autoSpaceDN w:val="0"/>
        <w:adjustRightInd w:val="0"/>
        <w:spacing w:line="240" w:lineRule="auto"/>
        <w:ind w:left="426" w:hanging="426"/>
        <w:jc w:val="both"/>
        <w:rPr>
          <w:color w:val="000000" w:themeColor="text1"/>
          <w:sz w:val="20"/>
          <w:szCs w:val="20"/>
        </w:rPr>
      </w:pPr>
      <w:r w:rsidRPr="002D5241">
        <w:rPr>
          <w:color w:val="000000" w:themeColor="text1"/>
          <w:sz w:val="20"/>
          <w:szCs w:val="20"/>
        </w:rPr>
        <w:t>Zgodnie z art. 120 ustawy Pzp,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2D5241" w:rsidRDefault="00051990" w:rsidP="00771DD2">
      <w:pPr>
        <w:numPr>
          <w:ilvl w:val="0"/>
          <w:numId w:val="86"/>
        </w:numPr>
        <w:tabs>
          <w:tab w:val="left" w:pos="426"/>
        </w:tabs>
        <w:autoSpaceDE w:val="0"/>
        <w:autoSpaceDN w:val="0"/>
        <w:adjustRightInd w:val="0"/>
        <w:spacing w:line="240" w:lineRule="auto"/>
        <w:ind w:left="426" w:hanging="426"/>
        <w:jc w:val="both"/>
        <w:rPr>
          <w:color w:val="000000" w:themeColor="text1"/>
          <w:sz w:val="20"/>
          <w:szCs w:val="20"/>
        </w:rPr>
      </w:pPr>
      <w:r w:rsidRPr="002D5241">
        <w:rPr>
          <w:color w:val="000000" w:themeColor="text1"/>
          <w:sz w:val="20"/>
          <w:szCs w:val="20"/>
        </w:rPr>
        <w:t>Regulacje wobec Podwykonawców stosuje się wobec dalszych Podwykonawców.</w:t>
      </w:r>
    </w:p>
    <w:p w14:paraId="37032F09" w14:textId="77777777" w:rsidR="00051990" w:rsidRPr="002D5241" w:rsidRDefault="00051990" w:rsidP="00051990">
      <w:pPr>
        <w:tabs>
          <w:tab w:val="left" w:pos="426"/>
        </w:tabs>
        <w:autoSpaceDE w:val="0"/>
        <w:autoSpaceDN w:val="0"/>
        <w:adjustRightInd w:val="0"/>
        <w:jc w:val="both"/>
        <w:rPr>
          <w:color w:val="000000" w:themeColor="text1"/>
          <w:sz w:val="20"/>
          <w:szCs w:val="20"/>
        </w:rPr>
      </w:pPr>
    </w:p>
    <w:p w14:paraId="10302BF6"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14.</w:t>
      </w:r>
    </w:p>
    <w:p w14:paraId="23133EFB" w14:textId="349E1A6F" w:rsidR="00051990" w:rsidRPr="002D5241" w:rsidRDefault="00051990" w:rsidP="00771DD2">
      <w:pPr>
        <w:numPr>
          <w:ilvl w:val="0"/>
          <w:numId w:val="74"/>
        </w:numPr>
        <w:tabs>
          <w:tab w:val="left" w:pos="180"/>
        </w:tabs>
        <w:spacing w:line="240" w:lineRule="auto"/>
        <w:jc w:val="both"/>
        <w:rPr>
          <w:color w:val="000000" w:themeColor="text1"/>
          <w:sz w:val="20"/>
          <w:szCs w:val="20"/>
        </w:rPr>
      </w:pPr>
      <w:r w:rsidRPr="002D5241">
        <w:rPr>
          <w:color w:val="000000" w:themeColor="text1"/>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2D5241" w:rsidRDefault="00051990" w:rsidP="00771DD2">
      <w:pPr>
        <w:numPr>
          <w:ilvl w:val="0"/>
          <w:numId w:val="74"/>
        </w:numPr>
        <w:tabs>
          <w:tab w:val="left" w:pos="180"/>
        </w:tabs>
        <w:spacing w:line="240" w:lineRule="auto"/>
        <w:jc w:val="both"/>
        <w:rPr>
          <w:color w:val="000000" w:themeColor="text1"/>
          <w:sz w:val="20"/>
          <w:szCs w:val="20"/>
        </w:rPr>
      </w:pPr>
      <w:r w:rsidRPr="002D5241">
        <w:rPr>
          <w:color w:val="000000" w:themeColor="text1"/>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2D5241" w:rsidRDefault="00051990" w:rsidP="00771DD2">
      <w:pPr>
        <w:numPr>
          <w:ilvl w:val="0"/>
          <w:numId w:val="75"/>
        </w:numPr>
        <w:tabs>
          <w:tab w:val="left" w:pos="180"/>
        </w:tabs>
        <w:spacing w:line="240" w:lineRule="auto"/>
        <w:jc w:val="both"/>
        <w:rPr>
          <w:color w:val="000000" w:themeColor="text1"/>
          <w:sz w:val="20"/>
          <w:szCs w:val="20"/>
        </w:rPr>
      </w:pPr>
      <w:r w:rsidRPr="002D5241">
        <w:rPr>
          <w:color w:val="000000" w:themeColor="text1"/>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2D5241" w:rsidRDefault="00051990" w:rsidP="00771DD2">
      <w:pPr>
        <w:numPr>
          <w:ilvl w:val="0"/>
          <w:numId w:val="69"/>
        </w:numPr>
        <w:tabs>
          <w:tab w:val="left" w:pos="0"/>
        </w:tabs>
        <w:spacing w:line="240" w:lineRule="auto"/>
        <w:rPr>
          <w:color w:val="000000" w:themeColor="text1"/>
          <w:sz w:val="20"/>
          <w:szCs w:val="20"/>
        </w:rPr>
      </w:pPr>
      <w:r w:rsidRPr="002D5241">
        <w:rPr>
          <w:color w:val="000000" w:themeColor="text1"/>
          <w:sz w:val="20"/>
          <w:szCs w:val="20"/>
        </w:rPr>
        <w:lastRenderedPageBreak/>
        <w:t>do czasu uzupełnienia lub poprawienia dokumentów odbiorowych może odmówić odbioru,</w:t>
      </w:r>
    </w:p>
    <w:p w14:paraId="5D2836BA" w14:textId="77777777" w:rsidR="00051990" w:rsidRPr="002D5241" w:rsidRDefault="00051990" w:rsidP="00771DD2">
      <w:pPr>
        <w:numPr>
          <w:ilvl w:val="0"/>
          <w:numId w:val="69"/>
        </w:numPr>
        <w:tabs>
          <w:tab w:val="left" w:pos="0"/>
        </w:tabs>
        <w:spacing w:line="240" w:lineRule="auto"/>
        <w:rPr>
          <w:color w:val="000000" w:themeColor="text1"/>
          <w:sz w:val="20"/>
          <w:szCs w:val="20"/>
        </w:rPr>
      </w:pPr>
      <w:r w:rsidRPr="002D5241">
        <w:rPr>
          <w:color w:val="000000" w:themeColor="text1"/>
          <w:sz w:val="20"/>
          <w:szCs w:val="20"/>
        </w:rPr>
        <w:t>jeżeli wady nadają się do niezwłocznego usunięcia, może odmówić odbioru do czasu usunięcia wad,</w:t>
      </w:r>
    </w:p>
    <w:p w14:paraId="6AC86AD0" w14:textId="77777777" w:rsidR="00051990" w:rsidRPr="002D5241" w:rsidRDefault="00051990" w:rsidP="00771DD2">
      <w:pPr>
        <w:numPr>
          <w:ilvl w:val="0"/>
          <w:numId w:val="69"/>
        </w:numPr>
        <w:tabs>
          <w:tab w:val="left" w:pos="0"/>
        </w:tabs>
        <w:spacing w:line="240" w:lineRule="auto"/>
        <w:rPr>
          <w:color w:val="000000" w:themeColor="text1"/>
          <w:sz w:val="20"/>
          <w:szCs w:val="20"/>
        </w:rPr>
      </w:pPr>
      <w:r w:rsidRPr="002D5241">
        <w:rPr>
          <w:color w:val="000000" w:themeColor="text1"/>
          <w:sz w:val="20"/>
          <w:szCs w:val="20"/>
        </w:rPr>
        <w:t>jeżeli wady przedmiotu umowy nie nadają się do usunięcia, to:</w:t>
      </w:r>
    </w:p>
    <w:p w14:paraId="25B6A753" w14:textId="77777777" w:rsidR="00051990" w:rsidRPr="002D5241" w:rsidRDefault="00051990" w:rsidP="00771DD2">
      <w:pPr>
        <w:numPr>
          <w:ilvl w:val="0"/>
          <w:numId w:val="93"/>
        </w:numPr>
        <w:tabs>
          <w:tab w:val="left" w:pos="567"/>
        </w:tabs>
        <w:spacing w:line="240" w:lineRule="auto"/>
        <w:jc w:val="both"/>
        <w:rPr>
          <w:color w:val="000000" w:themeColor="text1"/>
          <w:sz w:val="20"/>
          <w:szCs w:val="20"/>
        </w:rPr>
      </w:pPr>
      <w:r w:rsidRPr="002D5241">
        <w:rPr>
          <w:color w:val="000000" w:themeColor="text1"/>
          <w:sz w:val="20"/>
          <w:szCs w:val="20"/>
        </w:rPr>
        <w:t>jeżeli nie uniemożliwiają one użytkowania przedmiotu odbioru zgodnie z przeznaczeniem, Zamawiający może  obniżyć odpowiednio wynagrodzenie,</w:t>
      </w:r>
    </w:p>
    <w:p w14:paraId="6B3DD512" w14:textId="77777777" w:rsidR="00051990" w:rsidRPr="002D5241" w:rsidRDefault="00051990" w:rsidP="00771DD2">
      <w:pPr>
        <w:numPr>
          <w:ilvl w:val="0"/>
          <w:numId w:val="93"/>
        </w:numPr>
        <w:tabs>
          <w:tab w:val="left" w:pos="567"/>
        </w:tabs>
        <w:spacing w:line="240" w:lineRule="auto"/>
        <w:jc w:val="both"/>
        <w:rPr>
          <w:color w:val="000000" w:themeColor="text1"/>
          <w:sz w:val="20"/>
          <w:szCs w:val="20"/>
        </w:rPr>
      </w:pPr>
      <w:r w:rsidRPr="002D5241">
        <w:rPr>
          <w:color w:val="000000" w:themeColor="text1"/>
          <w:sz w:val="20"/>
          <w:szCs w:val="20"/>
        </w:rPr>
        <w:t>jeżeli wady uniemożliwiają użytkowanie zgodnie z przeznaczeniem, Zamawiający może odstąpić od umowy lub żądać wykonania przedmiotu odbioru po raz drugi.</w:t>
      </w:r>
    </w:p>
    <w:p w14:paraId="3E23FD0A" w14:textId="77777777" w:rsidR="00051990" w:rsidRPr="002D5241" w:rsidRDefault="00051990" w:rsidP="00771DD2">
      <w:pPr>
        <w:numPr>
          <w:ilvl w:val="0"/>
          <w:numId w:val="75"/>
        </w:numPr>
        <w:spacing w:line="240" w:lineRule="auto"/>
        <w:jc w:val="both"/>
        <w:rPr>
          <w:color w:val="000000" w:themeColor="text1"/>
          <w:sz w:val="20"/>
          <w:szCs w:val="20"/>
        </w:rPr>
      </w:pPr>
      <w:r w:rsidRPr="002D5241">
        <w:rPr>
          <w:color w:val="000000" w:themeColor="text1"/>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2D5241" w:rsidRDefault="00051990" w:rsidP="00771DD2">
      <w:pPr>
        <w:pStyle w:val="Tekstpodstawowy2"/>
        <w:numPr>
          <w:ilvl w:val="0"/>
          <w:numId w:val="75"/>
        </w:numPr>
        <w:spacing w:after="0" w:line="240" w:lineRule="auto"/>
        <w:jc w:val="both"/>
        <w:rPr>
          <w:color w:val="000000" w:themeColor="text1"/>
          <w:sz w:val="20"/>
          <w:szCs w:val="20"/>
        </w:rPr>
      </w:pPr>
      <w:r w:rsidRPr="002D5241">
        <w:rPr>
          <w:color w:val="000000" w:themeColor="text1"/>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2D5241" w:rsidRDefault="00051990" w:rsidP="00771DD2">
      <w:pPr>
        <w:numPr>
          <w:ilvl w:val="0"/>
          <w:numId w:val="75"/>
        </w:numPr>
        <w:spacing w:line="240" w:lineRule="auto"/>
        <w:jc w:val="both"/>
        <w:rPr>
          <w:color w:val="000000" w:themeColor="text1"/>
          <w:sz w:val="20"/>
          <w:szCs w:val="20"/>
        </w:rPr>
      </w:pPr>
      <w:r w:rsidRPr="002D5241">
        <w:rPr>
          <w:color w:val="000000" w:themeColor="text1"/>
          <w:sz w:val="20"/>
          <w:szCs w:val="20"/>
        </w:rPr>
        <w:t xml:space="preserve">Po protokolarnym stwierdzeniu usunięcia wad stwierdzonych przy odbiorze końcowym rozpoczynają swój bieg terminy na zwolnienie zabezpieczenia należytego wykonania umowy, o których mowa w </w:t>
      </w:r>
      <w:r w:rsidRPr="002D5241">
        <w:rPr>
          <w:color w:val="000000" w:themeColor="text1"/>
          <w:sz w:val="20"/>
          <w:szCs w:val="20"/>
        </w:rPr>
        <w:sym w:font="Times New Roman" w:char="00A7"/>
      </w:r>
      <w:r w:rsidRPr="002D5241">
        <w:rPr>
          <w:color w:val="000000" w:themeColor="text1"/>
          <w:sz w:val="20"/>
          <w:szCs w:val="20"/>
        </w:rPr>
        <w:t xml:space="preserve"> 18 ust. 3 i 4, jak również terminy, o których mowa w § 19.</w:t>
      </w:r>
    </w:p>
    <w:p w14:paraId="029520E0"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15.</w:t>
      </w:r>
    </w:p>
    <w:p w14:paraId="2E1AF603" w14:textId="77777777" w:rsidR="00051990" w:rsidRPr="002D5241" w:rsidRDefault="00051990" w:rsidP="00771DD2">
      <w:pPr>
        <w:numPr>
          <w:ilvl w:val="1"/>
          <w:numId w:val="70"/>
        </w:numPr>
        <w:spacing w:line="240" w:lineRule="auto"/>
        <w:jc w:val="both"/>
        <w:rPr>
          <w:color w:val="000000" w:themeColor="text1"/>
          <w:sz w:val="20"/>
          <w:szCs w:val="20"/>
        </w:rPr>
      </w:pPr>
      <w:r w:rsidRPr="002D5241">
        <w:rPr>
          <w:color w:val="000000" w:themeColor="text1"/>
          <w:sz w:val="20"/>
          <w:szCs w:val="20"/>
        </w:rPr>
        <w:t>Strony zastrzegają sobie prawo dochodzenia kar umownych, za niewykonanie lub nienależyte wykonanie przedmiotu umowy.</w:t>
      </w:r>
    </w:p>
    <w:p w14:paraId="5B5C9341" w14:textId="77777777" w:rsidR="00051990" w:rsidRPr="002D5241" w:rsidRDefault="00051990" w:rsidP="00771DD2">
      <w:pPr>
        <w:numPr>
          <w:ilvl w:val="1"/>
          <w:numId w:val="70"/>
        </w:numPr>
        <w:spacing w:line="240" w:lineRule="auto"/>
        <w:jc w:val="both"/>
        <w:rPr>
          <w:color w:val="000000" w:themeColor="text1"/>
          <w:sz w:val="20"/>
          <w:szCs w:val="20"/>
        </w:rPr>
      </w:pPr>
      <w:r w:rsidRPr="002D5241">
        <w:rPr>
          <w:color w:val="000000" w:themeColor="text1"/>
          <w:sz w:val="20"/>
          <w:szCs w:val="20"/>
        </w:rPr>
        <w:t>Wykonawca zapłaci Zamawiającemu karę umowną:</w:t>
      </w:r>
    </w:p>
    <w:p w14:paraId="0989FE02" w14:textId="77777777" w:rsidR="00051990" w:rsidRPr="002D5241" w:rsidRDefault="00051990" w:rsidP="00771DD2">
      <w:pPr>
        <w:numPr>
          <w:ilvl w:val="1"/>
          <w:numId w:val="61"/>
        </w:numPr>
        <w:tabs>
          <w:tab w:val="clear" w:pos="1170"/>
        </w:tabs>
        <w:spacing w:line="240" w:lineRule="auto"/>
        <w:ind w:left="709" w:hanging="283"/>
        <w:jc w:val="both"/>
        <w:rPr>
          <w:color w:val="000000" w:themeColor="text1"/>
          <w:sz w:val="20"/>
          <w:szCs w:val="20"/>
        </w:rPr>
      </w:pPr>
      <w:r w:rsidRPr="002D5241">
        <w:rPr>
          <w:color w:val="000000" w:themeColor="text1"/>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2D5241" w:rsidRDefault="00051990" w:rsidP="00771DD2">
      <w:pPr>
        <w:numPr>
          <w:ilvl w:val="1"/>
          <w:numId w:val="61"/>
        </w:numPr>
        <w:tabs>
          <w:tab w:val="clear" w:pos="1170"/>
        </w:tabs>
        <w:spacing w:line="240" w:lineRule="auto"/>
        <w:ind w:left="709" w:hanging="283"/>
        <w:jc w:val="both"/>
        <w:rPr>
          <w:color w:val="000000" w:themeColor="text1"/>
          <w:sz w:val="20"/>
          <w:szCs w:val="20"/>
        </w:rPr>
      </w:pPr>
      <w:r w:rsidRPr="002D5241">
        <w:rPr>
          <w:color w:val="000000" w:themeColor="text1"/>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2D5241" w:rsidRDefault="00051990" w:rsidP="00771DD2">
      <w:pPr>
        <w:numPr>
          <w:ilvl w:val="1"/>
          <w:numId w:val="61"/>
        </w:numPr>
        <w:tabs>
          <w:tab w:val="clear" w:pos="1170"/>
        </w:tabs>
        <w:spacing w:line="240" w:lineRule="auto"/>
        <w:ind w:left="709" w:hanging="283"/>
        <w:jc w:val="both"/>
        <w:rPr>
          <w:color w:val="000000" w:themeColor="text1"/>
          <w:sz w:val="20"/>
          <w:szCs w:val="20"/>
        </w:rPr>
      </w:pPr>
      <w:r w:rsidRPr="002D5241">
        <w:rPr>
          <w:color w:val="000000" w:themeColor="text1"/>
          <w:sz w:val="20"/>
          <w:szCs w:val="20"/>
        </w:rPr>
        <w:t xml:space="preserve">za zwłokę w usunięciu wad stwierdzonych w okresie obowiązywania rękojmi i gwarancji </w:t>
      </w:r>
      <w:r w:rsidRPr="002D5241">
        <w:rPr>
          <w:color w:val="000000" w:themeColor="text1"/>
          <w:sz w:val="20"/>
          <w:szCs w:val="20"/>
        </w:rPr>
        <w:br/>
        <w:t xml:space="preserve">w wysokości 0,2 </w:t>
      </w:r>
      <w:r w:rsidRPr="002D5241">
        <w:rPr>
          <w:b/>
          <w:bCs/>
          <w:color w:val="000000" w:themeColor="text1"/>
          <w:sz w:val="20"/>
          <w:szCs w:val="20"/>
        </w:rPr>
        <w:t>%</w:t>
      </w:r>
      <w:r w:rsidRPr="002D5241">
        <w:rPr>
          <w:color w:val="000000" w:themeColor="text1"/>
          <w:sz w:val="20"/>
          <w:szCs w:val="20"/>
        </w:rPr>
        <w:t xml:space="preserve"> wynagrodzenia umownego brutto, o którym mowa w § 10 ust.1, za każdy dzień opóźnienia, licząc od dnia wyznaczonego przez Zamawiającego na ich usunięcie,</w:t>
      </w:r>
    </w:p>
    <w:p w14:paraId="6A7BF2A6" w14:textId="77777777" w:rsidR="00051990" w:rsidRPr="002D5241" w:rsidRDefault="00051990" w:rsidP="00771DD2">
      <w:pPr>
        <w:numPr>
          <w:ilvl w:val="1"/>
          <w:numId w:val="61"/>
        </w:numPr>
        <w:tabs>
          <w:tab w:val="clear" w:pos="1170"/>
        </w:tabs>
        <w:spacing w:line="240" w:lineRule="auto"/>
        <w:ind w:left="709" w:hanging="283"/>
        <w:jc w:val="both"/>
        <w:rPr>
          <w:color w:val="000000" w:themeColor="text1"/>
          <w:sz w:val="20"/>
          <w:szCs w:val="20"/>
        </w:rPr>
      </w:pPr>
      <w:r w:rsidRPr="002D5241">
        <w:rPr>
          <w:color w:val="000000" w:themeColor="text1"/>
          <w:sz w:val="20"/>
          <w:szCs w:val="20"/>
        </w:rPr>
        <w:t xml:space="preserve">za naruszenie lub zwłokę w realizacji przez Wykonawcę zobowiązań określonych w umowie </w:t>
      </w:r>
      <w:r w:rsidRPr="002D5241">
        <w:rPr>
          <w:color w:val="000000" w:themeColor="text1"/>
          <w:sz w:val="20"/>
          <w:szCs w:val="20"/>
        </w:rPr>
        <w:br/>
        <w:t xml:space="preserve">w wysokości 0,2 </w:t>
      </w:r>
      <w:r w:rsidRPr="002D5241">
        <w:rPr>
          <w:b/>
          <w:bCs/>
          <w:color w:val="000000" w:themeColor="text1"/>
          <w:sz w:val="20"/>
          <w:szCs w:val="20"/>
        </w:rPr>
        <w:t>%</w:t>
      </w:r>
      <w:r w:rsidRPr="002D5241">
        <w:rPr>
          <w:color w:val="000000" w:themeColor="text1"/>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2D5241" w:rsidRDefault="00051990" w:rsidP="00771DD2">
      <w:pPr>
        <w:numPr>
          <w:ilvl w:val="1"/>
          <w:numId w:val="61"/>
        </w:numPr>
        <w:tabs>
          <w:tab w:val="clear" w:pos="1170"/>
        </w:tabs>
        <w:spacing w:line="240" w:lineRule="auto"/>
        <w:ind w:left="709" w:hanging="283"/>
        <w:jc w:val="both"/>
        <w:rPr>
          <w:color w:val="000000" w:themeColor="text1"/>
          <w:sz w:val="20"/>
          <w:szCs w:val="20"/>
        </w:rPr>
      </w:pPr>
      <w:r w:rsidRPr="002D5241">
        <w:rPr>
          <w:color w:val="000000" w:themeColor="text1"/>
          <w:sz w:val="20"/>
          <w:szCs w:val="20"/>
        </w:rPr>
        <w:t xml:space="preserve">za odstąpienie od umowy, przez Zamawiającego, wskutek okoliczności, za które odpowiada Wykonawca, w wysokości </w:t>
      </w:r>
      <w:r w:rsidRPr="002D5241">
        <w:rPr>
          <w:b/>
          <w:bCs/>
          <w:color w:val="000000" w:themeColor="text1"/>
          <w:sz w:val="20"/>
          <w:szCs w:val="20"/>
        </w:rPr>
        <w:t>10%</w:t>
      </w:r>
      <w:r w:rsidRPr="002D5241">
        <w:rPr>
          <w:color w:val="000000" w:themeColor="text1"/>
          <w:sz w:val="20"/>
          <w:szCs w:val="20"/>
        </w:rPr>
        <w:t xml:space="preserve"> wynagrodzenia umownego brutto określonego w § 10 ust. 1, od którego wykonania Zamawiający odstąpił,</w:t>
      </w:r>
    </w:p>
    <w:p w14:paraId="3D6C24F5" w14:textId="77777777" w:rsidR="00051990" w:rsidRPr="002D5241" w:rsidRDefault="00051990" w:rsidP="00771DD2">
      <w:pPr>
        <w:numPr>
          <w:ilvl w:val="1"/>
          <w:numId w:val="61"/>
        </w:numPr>
        <w:tabs>
          <w:tab w:val="clear" w:pos="1170"/>
        </w:tabs>
        <w:spacing w:line="240" w:lineRule="auto"/>
        <w:ind w:left="709" w:hanging="283"/>
        <w:jc w:val="both"/>
        <w:rPr>
          <w:color w:val="000000" w:themeColor="text1"/>
          <w:sz w:val="20"/>
          <w:szCs w:val="20"/>
        </w:rPr>
      </w:pPr>
      <w:r w:rsidRPr="002D5241">
        <w:rPr>
          <w:color w:val="000000" w:themeColor="text1"/>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2D5241" w:rsidRDefault="00051990" w:rsidP="00771DD2">
      <w:pPr>
        <w:numPr>
          <w:ilvl w:val="2"/>
          <w:numId w:val="61"/>
        </w:numPr>
        <w:spacing w:line="240" w:lineRule="auto"/>
        <w:jc w:val="both"/>
        <w:rPr>
          <w:color w:val="000000" w:themeColor="text1"/>
          <w:sz w:val="20"/>
          <w:szCs w:val="20"/>
        </w:rPr>
      </w:pPr>
      <w:r w:rsidRPr="002D5241">
        <w:rPr>
          <w:color w:val="000000" w:themeColor="text1"/>
          <w:sz w:val="20"/>
          <w:szCs w:val="20"/>
        </w:rPr>
        <w:t xml:space="preserve">Zamawiający zapłaci karę umowną Wykonawcy za odstąpienie od umowy wskutek okoliczności, za które odpowiada Zamawiający w wysokości </w:t>
      </w:r>
      <w:r w:rsidRPr="002D5241">
        <w:rPr>
          <w:b/>
          <w:color w:val="000000" w:themeColor="text1"/>
          <w:sz w:val="20"/>
          <w:szCs w:val="20"/>
        </w:rPr>
        <w:t>10%</w:t>
      </w:r>
      <w:r w:rsidRPr="002D5241">
        <w:rPr>
          <w:color w:val="000000" w:themeColor="text1"/>
          <w:sz w:val="20"/>
          <w:szCs w:val="20"/>
        </w:rPr>
        <w:t xml:space="preserve"> wynagrodzenia umownego brutto, o którym mowa w §10 ust. 1.</w:t>
      </w:r>
    </w:p>
    <w:p w14:paraId="4369CB62" w14:textId="77777777" w:rsidR="00051990" w:rsidRPr="002D5241" w:rsidRDefault="00051990" w:rsidP="00771DD2">
      <w:pPr>
        <w:numPr>
          <w:ilvl w:val="2"/>
          <w:numId w:val="61"/>
        </w:numPr>
        <w:spacing w:line="240" w:lineRule="auto"/>
        <w:jc w:val="both"/>
        <w:rPr>
          <w:color w:val="000000" w:themeColor="text1"/>
          <w:sz w:val="20"/>
          <w:szCs w:val="20"/>
        </w:rPr>
      </w:pPr>
      <w:r w:rsidRPr="002D5241">
        <w:rPr>
          <w:color w:val="000000" w:themeColor="text1"/>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2D5241" w:rsidRDefault="00051990" w:rsidP="00771DD2">
      <w:pPr>
        <w:numPr>
          <w:ilvl w:val="2"/>
          <w:numId w:val="61"/>
        </w:numPr>
        <w:spacing w:line="240" w:lineRule="auto"/>
        <w:jc w:val="both"/>
        <w:rPr>
          <w:color w:val="000000" w:themeColor="text1"/>
          <w:sz w:val="20"/>
          <w:szCs w:val="20"/>
        </w:rPr>
      </w:pPr>
      <w:r w:rsidRPr="002D5241">
        <w:rPr>
          <w:color w:val="000000" w:themeColor="text1"/>
          <w:sz w:val="20"/>
          <w:szCs w:val="20"/>
        </w:rPr>
        <w:t>Jeżeli kara umowna, nie pokrywa poniesionej szkody, Strony mogą dochodzić odszkodowania uzupełniającego na zasadach ogólnych.</w:t>
      </w:r>
    </w:p>
    <w:p w14:paraId="086F6836"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16.</w:t>
      </w:r>
    </w:p>
    <w:p w14:paraId="34FD8229" w14:textId="77777777" w:rsidR="00051990" w:rsidRPr="002D5241" w:rsidRDefault="00051990" w:rsidP="00051990">
      <w:pPr>
        <w:jc w:val="both"/>
        <w:rPr>
          <w:color w:val="000000" w:themeColor="text1"/>
          <w:sz w:val="20"/>
          <w:szCs w:val="20"/>
        </w:rPr>
      </w:pPr>
      <w:r w:rsidRPr="002D5241">
        <w:rPr>
          <w:color w:val="000000" w:themeColor="text1"/>
          <w:sz w:val="20"/>
          <w:szCs w:val="20"/>
        </w:rPr>
        <w:t>Stronom przysługuje prawo odstąpienia od umowy w następujących sytuacjach:</w:t>
      </w:r>
    </w:p>
    <w:p w14:paraId="7C772E9D" w14:textId="77777777" w:rsidR="00051990" w:rsidRPr="002D5241" w:rsidRDefault="00051990" w:rsidP="00771DD2">
      <w:pPr>
        <w:numPr>
          <w:ilvl w:val="0"/>
          <w:numId w:val="76"/>
        </w:numPr>
        <w:spacing w:line="240" w:lineRule="auto"/>
        <w:jc w:val="both"/>
        <w:rPr>
          <w:color w:val="000000" w:themeColor="text1"/>
          <w:sz w:val="20"/>
          <w:szCs w:val="20"/>
        </w:rPr>
      </w:pPr>
      <w:r w:rsidRPr="002D5241">
        <w:rPr>
          <w:color w:val="000000" w:themeColor="text1"/>
          <w:sz w:val="20"/>
          <w:szCs w:val="20"/>
        </w:rPr>
        <w:t>Zamawiającemu przysługuje prawo do odstąpienia od umowy:</w:t>
      </w:r>
    </w:p>
    <w:p w14:paraId="0344476F" w14:textId="77777777" w:rsidR="00051990" w:rsidRPr="002D5241" w:rsidRDefault="00051990" w:rsidP="00771DD2">
      <w:pPr>
        <w:pStyle w:val="Akapitzlist"/>
        <w:numPr>
          <w:ilvl w:val="0"/>
          <w:numId w:val="77"/>
        </w:numPr>
        <w:spacing w:line="240" w:lineRule="auto"/>
        <w:jc w:val="both"/>
        <w:rPr>
          <w:color w:val="000000" w:themeColor="text1"/>
          <w:sz w:val="20"/>
          <w:szCs w:val="20"/>
        </w:rPr>
      </w:pPr>
      <w:r w:rsidRPr="002D5241">
        <w:rPr>
          <w:color w:val="000000" w:themeColor="text1"/>
          <w:sz w:val="20"/>
          <w:szCs w:val="20"/>
        </w:rPr>
        <w:t>zostanie ogłoszona upadłość lub rozwiązanie firmy Wykonawcy,</w:t>
      </w:r>
    </w:p>
    <w:p w14:paraId="6D750D51" w14:textId="77777777" w:rsidR="00051990" w:rsidRPr="002D5241" w:rsidRDefault="00051990" w:rsidP="00771DD2">
      <w:pPr>
        <w:pStyle w:val="Akapitzlist"/>
        <w:numPr>
          <w:ilvl w:val="0"/>
          <w:numId w:val="77"/>
        </w:numPr>
        <w:spacing w:line="240" w:lineRule="auto"/>
        <w:jc w:val="both"/>
        <w:rPr>
          <w:color w:val="000000" w:themeColor="text1"/>
          <w:sz w:val="20"/>
          <w:szCs w:val="20"/>
        </w:rPr>
      </w:pPr>
      <w:r w:rsidRPr="002D5241">
        <w:rPr>
          <w:color w:val="000000" w:themeColor="text1"/>
          <w:sz w:val="20"/>
          <w:szCs w:val="20"/>
        </w:rPr>
        <w:t>zostanie wydany nakaz zajęcia majątku Wykonawcy,</w:t>
      </w:r>
    </w:p>
    <w:p w14:paraId="3E8CCBC6" w14:textId="77777777" w:rsidR="00051990" w:rsidRPr="002D5241" w:rsidRDefault="00051990" w:rsidP="00771DD2">
      <w:pPr>
        <w:pStyle w:val="Akapitzlist"/>
        <w:numPr>
          <w:ilvl w:val="0"/>
          <w:numId w:val="77"/>
        </w:numPr>
        <w:spacing w:line="240" w:lineRule="auto"/>
        <w:jc w:val="both"/>
        <w:rPr>
          <w:color w:val="000000" w:themeColor="text1"/>
          <w:sz w:val="20"/>
          <w:szCs w:val="20"/>
        </w:rPr>
      </w:pPr>
      <w:r w:rsidRPr="002D5241">
        <w:rPr>
          <w:color w:val="000000" w:themeColor="text1"/>
          <w:sz w:val="20"/>
          <w:szCs w:val="20"/>
        </w:rPr>
        <w:lastRenderedPageBreak/>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2D5241" w:rsidRDefault="00051990" w:rsidP="00771DD2">
      <w:pPr>
        <w:numPr>
          <w:ilvl w:val="0"/>
          <w:numId w:val="77"/>
        </w:numPr>
        <w:spacing w:line="240" w:lineRule="auto"/>
        <w:jc w:val="both"/>
        <w:rPr>
          <w:color w:val="000000" w:themeColor="text1"/>
          <w:sz w:val="20"/>
          <w:szCs w:val="20"/>
        </w:rPr>
      </w:pPr>
      <w:r w:rsidRPr="002D5241">
        <w:rPr>
          <w:color w:val="000000" w:themeColor="text1"/>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2D5241" w:rsidRDefault="00051990" w:rsidP="00771DD2">
      <w:pPr>
        <w:numPr>
          <w:ilvl w:val="0"/>
          <w:numId w:val="77"/>
        </w:numPr>
        <w:spacing w:line="240" w:lineRule="auto"/>
        <w:jc w:val="both"/>
        <w:rPr>
          <w:color w:val="000000" w:themeColor="text1"/>
          <w:sz w:val="20"/>
          <w:szCs w:val="20"/>
        </w:rPr>
      </w:pPr>
      <w:r w:rsidRPr="002D5241">
        <w:rPr>
          <w:color w:val="000000" w:themeColor="text1"/>
          <w:sz w:val="20"/>
          <w:szCs w:val="20"/>
        </w:rPr>
        <w:t xml:space="preserve">opóźnienie w zakończeniu wykonania przedmiotu umowy trwa dłużej niż 4 /cztery/ tygodnie, </w:t>
      </w:r>
    </w:p>
    <w:p w14:paraId="46A33B72" w14:textId="77777777" w:rsidR="00051990" w:rsidRPr="002D5241" w:rsidRDefault="00051990" w:rsidP="00771DD2">
      <w:pPr>
        <w:numPr>
          <w:ilvl w:val="0"/>
          <w:numId w:val="77"/>
        </w:numPr>
        <w:spacing w:line="240" w:lineRule="auto"/>
        <w:jc w:val="both"/>
        <w:rPr>
          <w:color w:val="000000" w:themeColor="text1"/>
          <w:sz w:val="20"/>
          <w:szCs w:val="20"/>
        </w:rPr>
      </w:pPr>
      <w:r w:rsidRPr="002D5241">
        <w:rPr>
          <w:color w:val="000000" w:themeColor="text1"/>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2D5241" w:rsidRDefault="00051990" w:rsidP="00771DD2">
      <w:pPr>
        <w:numPr>
          <w:ilvl w:val="0"/>
          <w:numId w:val="77"/>
        </w:numPr>
        <w:spacing w:line="240" w:lineRule="auto"/>
        <w:jc w:val="both"/>
        <w:rPr>
          <w:color w:val="000000" w:themeColor="text1"/>
          <w:sz w:val="20"/>
          <w:szCs w:val="20"/>
        </w:rPr>
      </w:pPr>
      <w:r w:rsidRPr="002D5241">
        <w:rPr>
          <w:color w:val="000000" w:themeColor="text1"/>
          <w:sz w:val="20"/>
          <w:szCs w:val="20"/>
        </w:rPr>
        <w:t>Wykonawca przerwał realizację robót i przerwa ta trwa dłużej niż 4 tygodnie.</w:t>
      </w:r>
    </w:p>
    <w:p w14:paraId="65DAC1C1" w14:textId="77777777" w:rsidR="00051990" w:rsidRPr="002D5241" w:rsidRDefault="00051990" w:rsidP="00771DD2">
      <w:pPr>
        <w:numPr>
          <w:ilvl w:val="0"/>
          <w:numId w:val="77"/>
        </w:numPr>
        <w:spacing w:line="240" w:lineRule="auto"/>
        <w:jc w:val="both"/>
        <w:rPr>
          <w:color w:val="000000" w:themeColor="text1"/>
          <w:sz w:val="20"/>
          <w:szCs w:val="20"/>
        </w:rPr>
      </w:pPr>
      <w:r w:rsidRPr="002D5241">
        <w:rPr>
          <w:color w:val="000000" w:themeColor="text1"/>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2D5241" w:rsidRDefault="00051990" w:rsidP="00771DD2">
      <w:pPr>
        <w:numPr>
          <w:ilvl w:val="0"/>
          <w:numId w:val="76"/>
        </w:numPr>
        <w:spacing w:line="240" w:lineRule="auto"/>
        <w:jc w:val="both"/>
        <w:rPr>
          <w:color w:val="000000" w:themeColor="text1"/>
          <w:sz w:val="20"/>
          <w:szCs w:val="20"/>
        </w:rPr>
      </w:pPr>
      <w:r w:rsidRPr="002D5241">
        <w:rPr>
          <w:color w:val="000000" w:themeColor="text1"/>
          <w:sz w:val="20"/>
          <w:szCs w:val="20"/>
        </w:rPr>
        <w:t>Wykonawcy przysługuje prawo odstąpienia od umowy w szczególności, jeżeli:</w:t>
      </w:r>
    </w:p>
    <w:p w14:paraId="2947095C" w14:textId="77777777" w:rsidR="00051990" w:rsidRPr="002D5241" w:rsidRDefault="00051990" w:rsidP="00771DD2">
      <w:pPr>
        <w:numPr>
          <w:ilvl w:val="0"/>
          <w:numId w:val="78"/>
        </w:numPr>
        <w:spacing w:line="240" w:lineRule="auto"/>
        <w:jc w:val="both"/>
        <w:rPr>
          <w:color w:val="000000" w:themeColor="text1"/>
          <w:sz w:val="20"/>
          <w:szCs w:val="20"/>
        </w:rPr>
      </w:pPr>
      <w:r w:rsidRPr="002D5241">
        <w:rPr>
          <w:color w:val="000000" w:themeColor="text1"/>
          <w:sz w:val="20"/>
          <w:szCs w:val="20"/>
        </w:rPr>
        <w:t>Zamawiający odmawia bez uzasadnionej przyczyny odbioru robót lub podpisania protokołu odbioru,</w:t>
      </w:r>
    </w:p>
    <w:p w14:paraId="253EDB60" w14:textId="77777777" w:rsidR="00051990" w:rsidRPr="002D5241" w:rsidRDefault="00051990" w:rsidP="00771DD2">
      <w:pPr>
        <w:numPr>
          <w:ilvl w:val="0"/>
          <w:numId w:val="78"/>
        </w:numPr>
        <w:spacing w:line="240" w:lineRule="auto"/>
        <w:jc w:val="both"/>
        <w:rPr>
          <w:color w:val="000000" w:themeColor="text1"/>
          <w:sz w:val="20"/>
          <w:szCs w:val="20"/>
        </w:rPr>
      </w:pPr>
      <w:r w:rsidRPr="002D5241">
        <w:rPr>
          <w:color w:val="000000" w:themeColor="text1"/>
          <w:sz w:val="20"/>
          <w:szCs w:val="20"/>
        </w:rPr>
        <w:t>Zamawiający zawiadomi Wykonawcę, iż wobec zaistnienia uprzednio nieprzewidzianych okoliczności nie będzie mógł spełnić swoich zobowiązań umownych wobec Wykonawcy,</w:t>
      </w:r>
    </w:p>
    <w:p w14:paraId="7772BA41" w14:textId="77777777" w:rsidR="00051990" w:rsidRPr="002D5241" w:rsidRDefault="00051990" w:rsidP="00771DD2">
      <w:pPr>
        <w:pStyle w:val="Tekstpodstawowy2"/>
        <w:numPr>
          <w:ilvl w:val="0"/>
          <w:numId w:val="78"/>
        </w:numPr>
        <w:tabs>
          <w:tab w:val="left" w:pos="708"/>
        </w:tabs>
        <w:spacing w:after="0" w:line="240" w:lineRule="auto"/>
        <w:jc w:val="both"/>
        <w:rPr>
          <w:color w:val="000000" w:themeColor="text1"/>
          <w:sz w:val="20"/>
          <w:szCs w:val="20"/>
        </w:rPr>
      </w:pPr>
      <w:r w:rsidRPr="002D5241">
        <w:rPr>
          <w:color w:val="000000" w:themeColor="text1"/>
          <w:sz w:val="20"/>
          <w:szCs w:val="20"/>
        </w:rPr>
        <w:t>Zamawiający nie reguluje należności wykonawcy przez okres dłuższy niż 2 miesiące, licząc od daty wymagalności faktury.</w:t>
      </w:r>
    </w:p>
    <w:p w14:paraId="07603B4A" w14:textId="77777777" w:rsidR="00051990" w:rsidRPr="002D5241" w:rsidRDefault="00051990" w:rsidP="00771DD2">
      <w:pPr>
        <w:numPr>
          <w:ilvl w:val="0"/>
          <w:numId w:val="76"/>
        </w:numPr>
        <w:spacing w:line="240" w:lineRule="auto"/>
        <w:jc w:val="both"/>
        <w:rPr>
          <w:color w:val="000000" w:themeColor="text1"/>
          <w:sz w:val="20"/>
          <w:szCs w:val="20"/>
        </w:rPr>
      </w:pPr>
      <w:r w:rsidRPr="002D5241">
        <w:rPr>
          <w:color w:val="000000" w:themeColor="text1"/>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2D5241" w:rsidRDefault="00051990" w:rsidP="00771DD2">
      <w:pPr>
        <w:numPr>
          <w:ilvl w:val="0"/>
          <w:numId w:val="76"/>
        </w:numPr>
        <w:spacing w:line="240" w:lineRule="auto"/>
        <w:jc w:val="both"/>
        <w:rPr>
          <w:color w:val="000000" w:themeColor="text1"/>
          <w:sz w:val="20"/>
          <w:szCs w:val="20"/>
        </w:rPr>
      </w:pPr>
      <w:r w:rsidRPr="002D5241">
        <w:rPr>
          <w:color w:val="000000" w:themeColor="text1"/>
          <w:sz w:val="20"/>
          <w:szCs w:val="20"/>
        </w:rPr>
        <w:t>W wypadku odstąpienia od umowy Wykonawcę oraz Zamawiającego obciążają następujące obowiązki szczegółowe:</w:t>
      </w:r>
    </w:p>
    <w:p w14:paraId="55F50ECD" w14:textId="77777777" w:rsidR="00051990" w:rsidRPr="002D5241" w:rsidRDefault="00051990" w:rsidP="00771DD2">
      <w:pPr>
        <w:numPr>
          <w:ilvl w:val="0"/>
          <w:numId w:val="79"/>
        </w:numPr>
        <w:spacing w:line="240" w:lineRule="auto"/>
        <w:jc w:val="both"/>
        <w:rPr>
          <w:color w:val="000000" w:themeColor="text1"/>
          <w:sz w:val="20"/>
          <w:szCs w:val="20"/>
        </w:rPr>
      </w:pPr>
      <w:r w:rsidRPr="002D5241">
        <w:rPr>
          <w:color w:val="000000" w:themeColor="text1"/>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2D5241" w:rsidRDefault="00051990" w:rsidP="00771DD2">
      <w:pPr>
        <w:numPr>
          <w:ilvl w:val="0"/>
          <w:numId w:val="79"/>
        </w:numPr>
        <w:spacing w:line="240" w:lineRule="auto"/>
        <w:jc w:val="both"/>
        <w:rPr>
          <w:color w:val="000000" w:themeColor="text1"/>
          <w:sz w:val="20"/>
          <w:szCs w:val="20"/>
        </w:rPr>
      </w:pPr>
      <w:r w:rsidRPr="002D5241">
        <w:rPr>
          <w:color w:val="000000" w:themeColor="text1"/>
          <w:sz w:val="20"/>
          <w:szCs w:val="20"/>
        </w:rPr>
        <w:t>Wykonawca zabezpieczy przerwane roboty w zakresie obustronnie uzgodnionym na koszt tej strony, która odstąpiła od umowy stosując do wyceny robót w kolejności:</w:t>
      </w:r>
    </w:p>
    <w:p w14:paraId="4BD85C6D" w14:textId="082EA9FA" w:rsidR="00051990" w:rsidRPr="002D5241" w:rsidRDefault="00051990" w:rsidP="00771DD2">
      <w:pPr>
        <w:numPr>
          <w:ilvl w:val="0"/>
          <w:numId w:val="87"/>
        </w:numPr>
        <w:spacing w:line="240" w:lineRule="auto"/>
        <w:jc w:val="both"/>
        <w:rPr>
          <w:color w:val="000000" w:themeColor="text1"/>
          <w:sz w:val="20"/>
          <w:szCs w:val="20"/>
        </w:rPr>
      </w:pPr>
      <w:r w:rsidRPr="002D5241">
        <w:rPr>
          <w:color w:val="000000" w:themeColor="text1"/>
          <w:sz w:val="20"/>
          <w:szCs w:val="20"/>
        </w:rPr>
        <w:t xml:space="preserve">zasady rozliczenia jak dla robót ograniczonych </w:t>
      </w:r>
    </w:p>
    <w:p w14:paraId="465E907F" w14:textId="54B2AA0F" w:rsidR="00051990" w:rsidRPr="002D5241" w:rsidRDefault="00051990" w:rsidP="00771DD2">
      <w:pPr>
        <w:numPr>
          <w:ilvl w:val="0"/>
          <w:numId w:val="87"/>
        </w:numPr>
        <w:spacing w:line="240" w:lineRule="auto"/>
        <w:jc w:val="both"/>
        <w:rPr>
          <w:color w:val="000000" w:themeColor="text1"/>
          <w:sz w:val="20"/>
          <w:szCs w:val="20"/>
        </w:rPr>
      </w:pPr>
      <w:r w:rsidRPr="002D5241">
        <w:rPr>
          <w:color w:val="000000" w:themeColor="text1"/>
          <w:sz w:val="20"/>
          <w:szCs w:val="20"/>
        </w:rPr>
        <w:t xml:space="preserve">zasady rozliczenia jak dla robót zamiennych </w:t>
      </w:r>
      <w:r w:rsidR="00751EF8" w:rsidRPr="002D5241">
        <w:rPr>
          <w:color w:val="000000" w:themeColor="text1"/>
          <w:sz w:val="20"/>
          <w:szCs w:val="20"/>
        </w:rPr>
        <w:t>.</w:t>
      </w:r>
    </w:p>
    <w:p w14:paraId="34DA3C3E" w14:textId="77777777" w:rsidR="00051990" w:rsidRPr="002D5241" w:rsidRDefault="00051990" w:rsidP="00771DD2">
      <w:pPr>
        <w:numPr>
          <w:ilvl w:val="0"/>
          <w:numId w:val="79"/>
        </w:numPr>
        <w:spacing w:line="240" w:lineRule="auto"/>
        <w:jc w:val="both"/>
        <w:rPr>
          <w:color w:val="000000" w:themeColor="text1"/>
          <w:sz w:val="20"/>
          <w:szCs w:val="20"/>
        </w:rPr>
      </w:pPr>
      <w:r w:rsidRPr="002D5241">
        <w:rPr>
          <w:color w:val="000000" w:themeColor="text1"/>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2D5241" w:rsidRDefault="00051990" w:rsidP="00771DD2">
      <w:pPr>
        <w:numPr>
          <w:ilvl w:val="0"/>
          <w:numId w:val="79"/>
        </w:numPr>
        <w:spacing w:line="240" w:lineRule="auto"/>
        <w:jc w:val="both"/>
        <w:rPr>
          <w:color w:val="000000" w:themeColor="text1"/>
          <w:sz w:val="20"/>
          <w:szCs w:val="20"/>
        </w:rPr>
      </w:pPr>
      <w:r w:rsidRPr="002D5241">
        <w:rPr>
          <w:color w:val="000000" w:themeColor="text1"/>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2D5241" w:rsidRDefault="00051990" w:rsidP="00771DD2">
      <w:pPr>
        <w:numPr>
          <w:ilvl w:val="0"/>
          <w:numId w:val="76"/>
        </w:numPr>
        <w:spacing w:line="240" w:lineRule="auto"/>
        <w:jc w:val="both"/>
        <w:rPr>
          <w:color w:val="000000" w:themeColor="text1"/>
          <w:sz w:val="20"/>
          <w:szCs w:val="20"/>
        </w:rPr>
      </w:pPr>
      <w:r w:rsidRPr="002D5241">
        <w:rPr>
          <w:color w:val="000000" w:themeColor="text1"/>
          <w:sz w:val="20"/>
          <w:szCs w:val="20"/>
        </w:rPr>
        <w:t>Zamawiający w razie odstąpienia od umowy z przyczyn, za które Wykonawca nie odpowiada, obowiązany jest do:</w:t>
      </w:r>
    </w:p>
    <w:p w14:paraId="02607144" w14:textId="77777777" w:rsidR="00051990" w:rsidRPr="002D5241" w:rsidRDefault="00051990" w:rsidP="00771DD2">
      <w:pPr>
        <w:numPr>
          <w:ilvl w:val="0"/>
          <w:numId w:val="80"/>
        </w:numPr>
        <w:spacing w:line="240" w:lineRule="auto"/>
        <w:jc w:val="both"/>
        <w:rPr>
          <w:color w:val="000000" w:themeColor="text1"/>
          <w:sz w:val="20"/>
          <w:szCs w:val="20"/>
        </w:rPr>
      </w:pPr>
      <w:r w:rsidRPr="002D5241">
        <w:rPr>
          <w:color w:val="000000" w:themeColor="text1"/>
          <w:sz w:val="20"/>
          <w:szCs w:val="20"/>
        </w:rPr>
        <w:t>dokonania odbioru robót przerwanych i robót zabezpieczających oraz do zapłaty wynagrodzenia za roboty, które zostały wykonane do dnia odstąpienia,</w:t>
      </w:r>
    </w:p>
    <w:p w14:paraId="48E5F35A" w14:textId="77777777" w:rsidR="00051990" w:rsidRPr="002D5241" w:rsidRDefault="00051990" w:rsidP="00771DD2">
      <w:pPr>
        <w:numPr>
          <w:ilvl w:val="0"/>
          <w:numId w:val="80"/>
        </w:numPr>
        <w:spacing w:line="240" w:lineRule="auto"/>
        <w:jc w:val="both"/>
        <w:rPr>
          <w:color w:val="000000" w:themeColor="text1"/>
          <w:sz w:val="20"/>
          <w:szCs w:val="20"/>
        </w:rPr>
      </w:pPr>
      <w:r w:rsidRPr="002D5241">
        <w:rPr>
          <w:color w:val="000000" w:themeColor="text1"/>
          <w:sz w:val="20"/>
          <w:szCs w:val="20"/>
        </w:rPr>
        <w:t>odkupienia materiałów, konstrukcji lub urządzeń określonych w ust. 4 pkt c),</w:t>
      </w:r>
    </w:p>
    <w:p w14:paraId="38B59FA3" w14:textId="77777777" w:rsidR="00051990" w:rsidRPr="002D5241" w:rsidRDefault="00051990" w:rsidP="00771DD2">
      <w:pPr>
        <w:numPr>
          <w:ilvl w:val="0"/>
          <w:numId w:val="80"/>
        </w:numPr>
        <w:spacing w:line="240" w:lineRule="auto"/>
        <w:jc w:val="both"/>
        <w:rPr>
          <w:color w:val="000000" w:themeColor="text1"/>
          <w:sz w:val="20"/>
          <w:szCs w:val="20"/>
        </w:rPr>
      </w:pPr>
      <w:r w:rsidRPr="002D5241">
        <w:rPr>
          <w:color w:val="000000" w:themeColor="text1"/>
          <w:sz w:val="20"/>
          <w:szCs w:val="20"/>
        </w:rPr>
        <w:t>przejęcia od Wykonawcy pod swój dozór teren robót.</w:t>
      </w:r>
    </w:p>
    <w:p w14:paraId="2AB9F5D3"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17.</w:t>
      </w:r>
    </w:p>
    <w:p w14:paraId="3B186FAD" w14:textId="77777777" w:rsidR="00051990" w:rsidRPr="002D5241" w:rsidRDefault="00051990" w:rsidP="00051990">
      <w:pPr>
        <w:ind w:left="284" w:hanging="284"/>
        <w:jc w:val="both"/>
        <w:rPr>
          <w:bCs/>
          <w:color w:val="000000" w:themeColor="text1"/>
          <w:sz w:val="20"/>
          <w:szCs w:val="20"/>
        </w:rPr>
      </w:pPr>
      <w:r w:rsidRPr="002D5241">
        <w:rPr>
          <w:bCs/>
          <w:color w:val="000000" w:themeColor="text1"/>
          <w:sz w:val="20"/>
          <w:szCs w:val="20"/>
        </w:rPr>
        <w:t xml:space="preserve">1. </w:t>
      </w:r>
      <w:r w:rsidRPr="002D5241">
        <w:rPr>
          <w:bCs/>
          <w:color w:val="000000" w:themeColor="text1"/>
          <w:sz w:val="20"/>
          <w:szCs w:val="20"/>
        </w:rPr>
        <w:tab/>
        <w:t>Zamawiający ma prawo do potrącania należnych mu kar umownych z faktur przedłożonych do rozliczenia.</w:t>
      </w:r>
    </w:p>
    <w:p w14:paraId="33811963" w14:textId="77777777" w:rsidR="00051990" w:rsidRPr="002D5241" w:rsidRDefault="00051990" w:rsidP="00051990">
      <w:pPr>
        <w:ind w:left="284" w:hanging="284"/>
        <w:jc w:val="both"/>
        <w:rPr>
          <w:bCs/>
          <w:color w:val="000000" w:themeColor="text1"/>
          <w:sz w:val="20"/>
          <w:szCs w:val="20"/>
        </w:rPr>
      </w:pPr>
      <w:r w:rsidRPr="002D5241">
        <w:rPr>
          <w:bCs/>
          <w:color w:val="000000" w:themeColor="text1"/>
          <w:sz w:val="20"/>
          <w:szCs w:val="20"/>
        </w:rPr>
        <w:t xml:space="preserve">2. </w:t>
      </w:r>
      <w:r w:rsidRPr="002D5241">
        <w:rPr>
          <w:bCs/>
          <w:color w:val="000000" w:themeColor="text1"/>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2D5241" w:rsidRDefault="00051990" w:rsidP="00051990">
      <w:pPr>
        <w:ind w:left="284" w:hanging="284"/>
        <w:jc w:val="both"/>
        <w:rPr>
          <w:bCs/>
          <w:color w:val="000000" w:themeColor="text1"/>
          <w:sz w:val="20"/>
          <w:szCs w:val="20"/>
        </w:rPr>
      </w:pPr>
      <w:r w:rsidRPr="002D5241">
        <w:rPr>
          <w:bCs/>
          <w:color w:val="000000" w:themeColor="text1"/>
          <w:sz w:val="20"/>
          <w:szCs w:val="20"/>
        </w:rPr>
        <w:t xml:space="preserve">3. </w:t>
      </w:r>
      <w:r w:rsidRPr="002D5241">
        <w:rPr>
          <w:bCs/>
          <w:color w:val="000000" w:themeColor="text1"/>
          <w:sz w:val="20"/>
          <w:szCs w:val="20"/>
        </w:rPr>
        <w:tab/>
        <w:t>Wysokość kar umownych liczona jest od wartości brutto przedmiotu zamówienia, a ich potrącanie następuje od wartości netto przedmiotu zamówienia.</w:t>
      </w:r>
    </w:p>
    <w:p w14:paraId="734B28FE" w14:textId="77777777" w:rsidR="002D5241" w:rsidRDefault="002D5241" w:rsidP="00051990">
      <w:pPr>
        <w:spacing w:before="120" w:after="120"/>
        <w:jc w:val="center"/>
        <w:rPr>
          <w:b/>
          <w:color w:val="000000" w:themeColor="text1"/>
          <w:sz w:val="20"/>
          <w:szCs w:val="20"/>
        </w:rPr>
      </w:pPr>
    </w:p>
    <w:p w14:paraId="6826B9A3" w14:textId="77777777" w:rsidR="002D5241" w:rsidRDefault="002D5241" w:rsidP="00051990">
      <w:pPr>
        <w:spacing w:before="120" w:after="120"/>
        <w:jc w:val="center"/>
        <w:rPr>
          <w:b/>
          <w:color w:val="000000" w:themeColor="text1"/>
          <w:sz w:val="20"/>
          <w:szCs w:val="20"/>
        </w:rPr>
      </w:pPr>
    </w:p>
    <w:p w14:paraId="775F007F" w14:textId="2570818D"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lastRenderedPageBreak/>
        <w:sym w:font="Times New Roman" w:char="00A7"/>
      </w:r>
      <w:r w:rsidRPr="002D5241">
        <w:rPr>
          <w:b/>
          <w:color w:val="000000" w:themeColor="text1"/>
          <w:sz w:val="20"/>
          <w:szCs w:val="20"/>
        </w:rPr>
        <w:t>18.</w:t>
      </w:r>
    </w:p>
    <w:p w14:paraId="12A2FB4E" w14:textId="7A60AD72" w:rsidR="00051990" w:rsidRPr="002D5241" w:rsidRDefault="00051990" w:rsidP="00771DD2">
      <w:pPr>
        <w:pStyle w:val="Tekstpodstawowy3"/>
        <w:numPr>
          <w:ilvl w:val="0"/>
          <w:numId w:val="82"/>
        </w:numPr>
        <w:tabs>
          <w:tab w:val="right" w:pos="9000"/>
        </w:tabs>
        <w:spacing w:after="0"/>
        <w:jc w:val="both"/>
        <w:rPr>
          <w:rFonts w:ascii="Arial" w:hAnsi="Arial" w:cs="Arial"/>
          <w:color w:val="000000" w:themeColor="text1"/>
          <w:sz w:val="20"/>
          <w:szCs w:val="20"/>
        </w:rPr>
      </w:pPr>
      <w:r w:rsidRPr="002D5241">
        <w:rPr>
          <w:rFonts w:ascii="Arial" w:hAnsi="Arial" w:cs="Arial"/>
          <w:color w:val="000000" w:themeColor="text1"/>
          <w:sz w:val="20"/>
          <w:szCs w:val="20"/>
        </w:rPr>
        <w:t>Wykonawca wniósł zabezpieczenie należytego wykonania umowy o wartości:  ……………………</w:t>
      </w:r>
      <w:r w:rsidRPr="002D5241">
        <w:rPr>
          <w:rFonts w:ascii="Arial" w:hAnsi="Arial" w:cs="Arial"/>
          <w:b/>
          <w:bCs/>
          <w:color w:val="000000" w:themeColor="text1"/>
          <w:sz w:val="20"/>
          <w:szCs w:val="20"/>
        </w:rPr>
        <w:t xml:space="preserve"> </w:t>
      </w:r>
      <w:r w:rsidRPr="002D5241">
        <w:rPr>
          <w:rFonts w:ascii="Arial" w:hAnsi="Arial" w:cs="Arial"/>
          <w:color w:val="000000" w:themeColor="text1"/>
          <w:sz w:val="20"/>
          <w:szCs w:val="20"/>
        </w:rPr>
        <w:t xml:space="preserve">zł (słownie: ………………………………………………………….), w formie ............................................................................. co stanowi </w:t>
      </w:r>
      <w:r w:rsidR="00D84DF1" w:rsidRPr="002D5241">
        <w:rPr>
          <w:rFonts w:ascii="Arial" w:hAnsi="Arial" w:cs="Arial"/>
          <w:b/>
          <w:bCs/>
          <w:iCs/>
          <w:color w:val="000000" w:themeColor="text1"/>
          <w:sz w:val="20"/>
          <w:szCs w:val="20"/>
        </w:rPr>
        <w:t>5</w:t>
      </w:r>
      <w:r w:rsidRPr="002D5241">
        <w:rPr>
          <w:rFonts w:ascii="Arial" w:hAnsi="Arial" w:cs="Arial"/>
          <w:b/>
          <w:bCs/>
          <w:iCs/>
          <w:color w:val="000000" w:themeColor="text1"/>
          <w:sz w:val="20"/>
          <w:szCs w:val="20"/>
        </w:rPr>
        <w:t xml:space="preserve">% </w:t>
      </w:r>
      <w:r w:rsidRPr="002D5241">
        <w:rPr>
          <w:rFonts w:ascii="Arial" w:hAnsi="Arial" w:cs="Arial"/>
          <w:iCs/>
          <w:color w:val="000000" w:themeColor="text1"/>
          <w:sz w:val="20"/>
          <w:szCs w:val="20"/>
        </w:rPr>
        <w:t>całkowitej</w:t>
      </w:r>
      <w:r w:rsidRPr="002D5241">
        <w:rPr>
          <w:rFonts w:ascii="Arial" w:hAnsi="Arial" w:cs="Arial"/>
          <w:b/>
          <w:bCs/>
          <w:iCs/>
          <w:color w:val="000000" w:themeColor="text1"/>
          <w:sz w:val="20"/>
          <w:szCs w:val="20"/>
        </w:rPr>
        <w:t xml:space="preserve"> </w:t>
      </w:r>
      <w:r w:rsidRPr="002D5241">
        <w:rPr>
          <w:rFonts w:ascii="Arial" w:hAnsi="Arial" w:cs="Arial"/>
          <w:color w:val="000000" w:themeColor="text1"/>
          <w:sz w:val="20"/>
          <w:szCs w:val="20"/>
        </w:rPr>
        <w:t xml:space="preserve">wartości umownej (brutto). </w:t>
      </w:r>
    </w:p>
    <w:p w14:paraId="118F99DC" w14:textId="77777777" w:rsidR="00051990" w:rsidRPr="002D5241" w:rsidRDefault="00051990" w:rsidP="00771DD2">
      <w:pPr>
        <w:pStyle w:val="Tekstpodstawowy3"/>
        <w:numPr>
          <w:ilvl w:val="0"/>
          <w:numId w:val="82"/>
        </w:numPr>
        <w:tabs>
          <w:tab w:val="right" w:pos="9000"/>
        </w:tabs>
        <w:spacing w:after="0"/>
        <w:jc w:val="both"/>
        <w:rPr>
          <w:rFonts w:ascii="Arial" w:hAnsi="Arial" w:cs="Arial"/>
          <w:color w:val="000000" w:themeColor="text1"/>
          <w:sz w:val="20"/>
          <w:szCs w:val="20"/>
        </w:rPr>
      </w:pPr>
      <w:r w:rsidRPr="002D5241">
        <w:rPr>
          <w:rFonts w:ascii="Arial" w:hAnsi="Arial" w:cs="Arial"/>
          <w:color w:val="000000" w:themeColor="text1"/>
          <w:sz w:val="20"/>
          <w:szCs w:val="20"/>
        </w:rPr>
        <w:t>Zabezpieczenie powyższe służy pokryciu roszczeń z tytułu niewykonania lub nienależytego wykonania umowy oraz  pokryciu roszczeń z tytułu rękojmi za wady lub gwarancji.</w:t>
      </w:r>
    </w:p>
    <w:p w14:paraId="4D0E3B14" w14:textId="77777777" w:rsidR="00051990" w:rsidRPr="002D5241" w:rsidRDefault="00051990" w:rsidP="00771DD2">
      <w:pPr>
        <w:pStyle w:val="Tekstpodstawowy3"/>
        <w:numPr>
          <w:ilvl w:val="0"/>
          <w:numId w:val="82"/>
        </w:numPr>
        <w:tabs>
          <w:tab w:val="right" w:pos="9000"/>
        </w:tabs>
        <w:spacing w:after="0"/>
        <w:jc w:val="both"/>
        <w:rPr>
          <w:rFonts w:ascii="Arial" w:hAnsi="Arial" w:cs="Arial"/>
          <w:color w:val="000000" w:themeColor="text1"/>
          <w:sz w:val="20"/>
          <w:szCs w:val="20"/>
        </w:rPr>
      </w:pPr>
      <w:r w:rsidRPr="002D5241">
        <w:rPr>
          <w:rFonts w:ascii="Arial" w:hAnsi="Arial" w:cs="Arial"/>
          <w:color w:val="000000" w:themeColor="text1"/>
          <w:sz w:val="20"/>
          <w:szCs w:val="20"/>
        </w:rPr>
        <w:t>Zwrot zabezpieczenia nastąpi w dwóch nw. terminach:</w:t>
      </w:r>
    </w:p>
    <w:p w14:paraId="35FD43E9" w14:textId="77777777" w:rsidR="00051990" w:rsidRPr="002D5241" w:rsidRDefault="00051990" w:rsidP="00771DD2">
      <w:pPr>
        <w:numPr>
          <w:ilvl w:val="1"/>
          <w:numId w:val="88"/>
        </w:numPr>
        <w:tabs>
          <w:tab w:val="left" w:pos="3686"/>
        </w:tabs>
        <w:spacing w:line="240" w:lineRule="auto"/>
        <w:jc w:val="both"/>
        <w:rPr>
          <w:color w:val="000000" w:themeColor="text1"/>
          <w:sz w:val="20"/>
          <w:szCs w:val="20"/>
        </w:rPr>
      </w:pPr>
      <w:r w:rsidRPr="002D5241">
        <w:rPr>
          <w:color w:val="000000" w:themeColor="text1"/>
          <w:sz w:val="20"/>
          <w:szCs w:val="20"/>
        </w:rPr>
        <w:t>70% zabezpieczenia zwrócone lub zwolnione zostanie nie później niż w ciągu 30 dni od ostatecznego odbioru robót bez wad,</w:t>
      </w:r>
    </w:p>
    <w:p w14:paraId="50230CB9" w14:textId="77777777" w:rsidR="00051990" w:rsidRPr="002D5241" w:rsidRDefault="00051990" w:rsidP="00771DD2">
      <w:pPr>
        <w:numPr>
          <w:ilvl w:val="1"/>
          <w:numId w:val="88"/>
        </w:numPr>
        <w:tabs>
          <w:tab w:val="left" w:pos="3686"/>
        </w:tabs>
        <w:spacing w:line="240" w:lineRule="auto"/>
        <w:jc w:val="both"/>
        <w:rPr>
          <w:color w:val="000000" w:themeColor="text1"/>
          <w:sz w:val="20"/>
          <w:szCs w:val="20"/>
        </w:rPr>
      </w:pPr>
      <w:r w:rsidRPr="002D5241">
        <w:rPr>
          <w:color w:val="000000" w:themeColor="text1"/>
          <w:sz w:val="20"/>
          <w:szCs w:val="20"/>
        </w:rPr>
        <w:t>30% zabezpieczenia zwrócone lub zwolnione zostanie nie później niż w 15 dniu po upływie okresu rękojmi za wady lub gwarancji.</w:t>
      </w:r>
    </w:p>
    <w:p w14:paraId="6BABEF32" w14:textId="77777777" w:rsidR="00051990" w:rsidRPr="002D5241" w:rsidRDefault="00051990" w:rsidP="00771DD2">
      <w:pPr>
        <w:pStyle w:val="Tekstpodstawowy3"/>
        <w:numPr>
          <w:ilvl w:val="0"/>
          <w:numId w:val="82"/>
        </w:numPr>
        <w:tabs>
          <w:tab w:val="right" w:pos="9000"/>
        </w:tabs>
        <w:spacing w:after="0"/>
        <w:jc w:val="both"/>
        <w:rPr>
          <w:rFonts w:ascii="Arial" w:hAnsi="Arial" w:cs="Arial"/>
          <w:color w:val="000000" w:themeColor="text1"/>
          <w:sz w:val="20"/>
          <w:szCs w:val="20"/>
        </w:rPr>
      </w:pPr>
      <w:r w:rsidRPr="002D5241">
        <w:rPr>
          <w:rFonts w:ascii="Arial" w:hAnsi="Arial" w:cs="Arial"/>
          <w:color w:val="000000" w:themeColor="text1"/>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2D5241" w:rsidRDefault="00051990" w:rsidP="00771DD2">
      <w:pPr>
        <w:pStyle w:val="Tekstpodstawowy3"/>
        <w:numPr>
          <w:ilvl w:val="0"/>
          <w:numId w:val="82"/>
        </w:numPr>
        <w:tabs>
          <w:tab w:val="right" w:pos="9000"/>
        </w:tabs>
        <w:spacing w:after="0"/>
        <w:jc w:val="both"/>
        <w:rPr>
          <w:rFonts w:ascii="Arial" w:hAnsi="Arial" w:cs="Arial"/>
          <w:color w:val="000000" w:themeColor="text1"/>
          <w:sz w:val="20"/>
          <w:szCs w:val="20"/>
        </w:rPr>
      </w:pPr>
      <w:r w:rsidRPr="002D5241">
        <w:rPr>
          <w:rFonts w:ascii="Arial" w:hAnsi="Arial" w:cs="Arial"/>
          <w:color w:val="000000" w:themeColor="text1"/>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19.</w:t>
      </w:r>
    </w:p>
    <w:p w14:paraId="60C6E73D" w14:textId="77777777" w:rsidR="00051990" w:rsidRPr="002D5241" w:rsidRDefault="00051990" w:rsidP="00771DD2">
      <w:pPr>
        <w:numPr>
          <w:ilvl w:val="0"/>
          <w:numId w:val="72"/>
        </w:numPr>
        <w:spacing w:line="240" w:lineRule="auto"/>
        <w:jc w:val="both"/>
        <w:rPr>
          <w:rFonts w:eastAsia="Arial Unicode MS"/>
          <w:color w:val="000000" w:themeColor="text1"/>
          <w:sz w:val="20"/>
          <w:szCs w:val="20"/>
        </w:rPr>
      </w:pPr>
      <w:r w:rsidRPr="002D5241">
        <w:rPr>
          <w:color w:val="000000" w:themeColor="text1"/>
          <w:sz w:val="20"/>
          <w:szCs w:val="20"/>
        </w:rPr>
        <w:t>Wykonawca udziela na przedmiot Umowy gwarancji jakości.</w:t>
      </w:r>
    </w:p>
    <w:p w14:paraId="49A1FA3B" w14:textId="77777777" w:rsidR="00051990" w:rsidRPr="002D5241" w:rsidRDefault="00051990" w:rsidP="00771DD2">
      <w:pPr>
        <w:numPr>
          <w:ilvl w:val="0"/>
          <w:numId w:val="72"/>
        </w:numPr>
        <w:spacing w:line="240" w:lineRule="auto"/>
        <w:jc w:val="both"/>
        <w:rPr>
          <w:rFonts w:eastAsia="Arial Unicode MS"/>
          <w:color w:val="000000" w:themeColor="text1"/>
          <w:sz w:val="20"/>
          <w:szCs w:val="20"/>
        </w:rPr>
      </w:pPr>
      <w:r w:rsidRPr="002D5241">
        <w:rPr>
          <w:color w:val="000000" w:themeColor="text1"/>
          <w:sz w:val="20"/>
          <w:szCs w:val="20"/>
        </w:rPr>
        <w:t xml:space="preserve">Odpowiedzialność Wykonawcy z tytułu rękojmi za wady przedmiotu umowy wynikająca z Kodeksu Cywilnego zostanie rozszerzona poprzez udzielenie gwarancji. </w:t>
      </w:r>
    </w:p>
    <w:p w14:paraId="660998ED" w14:textId="77777777" w:rsidR="00051990" w:rsidRPr="002D5241" w:rsidRDefault="00051990" w:rsidP="00771DD2">
      <w:pPr>
        <w:numPr>
          <w:ilvl w:val="0"/>
          <w:numId w:val="72"/>
        </w:numPr>
        <w:spacing w:line="240" w:lineRule="auto"/>
        <w:jc w:val="both"/>
        <w:rPr>
          <w:rFonts w:eastAsia="Arial Unicode MS"/>
          <w:color w:val="000000" w:themeColor="text1"/>
          <w:sz w:val="20"/>
          <w:szCs w:val="20"/>
        </w:rPr>
      </w:pPr>
      <w:r w:rsidRPr="002D5241">
        <w:rPr>
          <w:color w:val="000000" w:themeColor="text1"/>
          <w:sz w:val="20"/>
          <w:szCs w:val="20"/>
        </w:rPr>
        <w:t>Okres rękojmi równy jest okresowi gwarancji.</w:t>
      </w:r>
    </w:p>
    <w:p w14:paraId="193CA0BB" w14:textId="77777777" w:rsidR="00051990" w:rsidRPr="002D5241" w:rsidRDefault="00051990" w:rsidP="00771DD2">
      <w:pPr>
        <w:pStyle w:val="Tekstpodstawowy3"/>
        <w:numPr>
          <w:ilvl w:val="0"/>
          <w:numId w:val="72"/>
        </w:numPr>
        <w:tabs>
          <w:tab w:val="right" w:pos="9000"/>
        </w:tabs>
        <w:spacing w:after="0"/>
        <w:jc w:val="both"/>
        <w:rPr>
          <w:rFonts w:ascii="Arial" w:hAnsi="Arial" w:cs="Arial"/>
          <w:color w:val="000000" w:themeColor="text1"/>
          <w:sz w:val="20"/>
          <w:szCs w:val="20"/>
        </w:rPr>
      </w:pPr>
      <w:r w:rsidRPr="002D5241">
        <w:rPr>
          <w:rFonts w:ascii="Arial" w:hAnsi="Arial" w:cs="Arial"/>
          <w:color w:val="000000" w:themeColor="text1"/>
          <w:sz w:val="20"/>
          <w:szCs w:val="20"/>
        </w:rPr>
        <w:t>Okres rękojmi i gwarancji jakości na cały przedmiot umowy  wynosi ………….  lat licząc od daty odbioru końcowego bez wad.</w:t>
      </w:r>
    </w:p>
    <w:p w14:paraId="45EED73D" w14:textId="77777777" w:rsidR="00051990" w:rsidRPr="002D5241" w:rsidRDefault="00051990" w:rsidP="00771DD2">
      <w:pPr>
        <w:numPr>
          <w:ilvl w:val="0"/>
          <w:numId w:val="72"/>
        </w:numPr>
        <w:spacing w:line="240" w:lineRule="auto"/>
        <w:jc w:val="both"/>
        <w:rPr>
          <w:color w:val="000000" w:themeColor="text1"/>
          <w:sz w:val="20"/>
          <w:szCs w:val="20"/>
        </w:rPr>
      </w:pPr>
      <w:r w:rsidRPr="002D5241">
        <w:rPr>
          <w:color w:val="000000" w:themeColor="text1"/>
          <w:sz w:val="20"/>
          <w:szCs w:val="20"/>
        </w:rPr>
        <w:t>Obowiązki i uprawnienia Stron dotyczące rękojmi i gwarancji jakości:</w:t>
      </w:r>
    </w:p>
    <w:p w14:paraId="76C40690" w14:textId="77777777" w:rsidR="00051990" w:rsidRPr="002D5241" w:rsidRDefault="00051990" w:rsidP="00771DD2">
      <w:pPr>
        <w:numPr>
          <w:ilvl w:val="0"/>
          <w:numId w:val="94"/>
        </w:numPr>
        <w:spacing w:line="240" w:lineRule="auto"/>
        <w:ind w:left="709" w:hanging="425"/>
        <w:jc w:val="both"/>
        <w:rPr>
          <w:color w:val="000000" w:themeColor="text1"/>
          <w:sz w:val="20"/>
          <w:szCs w:val="20"/>
        </w:rPr>
      </w:pPr>
      <w:r w:rsidRPr="002D5241">
        <w:rPr>
          <w:color w:val="000000" w:themeColor="text1"/>
          <w:sz w:val="20"/>
          <w:szCs w:val="20"/>
        </w:rPr>
        <w:t>Wykonawca zobowiązuje się do bezpłatnego usunięcia wszystkich wad przedmiotu Umowy, zgłoszonych przez Zamawiającego przed upływem okresu gwarancyjnego lub rękojmi,</w:t>
      </w:r>
    </w:p>
    <w:p w14:paraId="593CC67C" w14:textId="77777777" w:rsidR="00051990" w:rsidRPr="002D5241" w:rsidRDefault="00051990" w:rsidP="00771DD2">
      <w:pPr>
        <w:numPr>
          <w:ilvl w:val="0"/>
          <w:numId w:val="94"/>
        </w:numPr>
        <w:spacing w:line="240" w:lineRule="auto"/>
        <w:ind w:left="709" w:hanging="425"/>
        <w:jc w:val="both"/>
        <w:rPr>
          <w:color w:val="000000" w:themeColor="text1"/>
          <w:sz w:val="20"/>
          <w:szCs w:val="20"/>
        </w:rPr>
      </w:pPr>
      <w:r w:rsidRPr="002D5241">
        <w:rPr>
          <w:color w:val="000000" w:themeColor="text1"/>
          <w:sz w:val="20"/>
          <w:szCs w:val="20"/>
        </w:rPr>
        <w:t>Zamawiający zobowiązany jest zawiadomić Wykonawcę o wadzie niezwłocznie po jej dostrzeżeniu,</w:t>
      </w:r>
    </w:p>
    <w:p w14:paraId="0B976CC6" w14:textId="77777777" w:rsidR="00051990" w:rsidRPr="002D5241" w:rsidRDefault="00051990" w:rsidP="00771DD2">
      <w:pPr>
        <w:numPr>
          <w:ilvl w:val="0"/>
          <w:numId w:val="94"/>
        </w:numPr>
        <w:spacing w:line="240" w:lineRule="auto"/>
        <w:ind w:left="709" w:hanging="425"/>
        <w:jc w:val="both"/>
        <w:rPr>
          <w:color w:val="000000" w:themeColor="text1"/>
          <w:sz w:val="20"/>
          <w:szCs w:val="20"/>
        </w:rPr>
      </w:pPr>
      <w:r w:rsidRPr="002D5241">
        <w:rPr>
          <w:color w:val="000000" w:themeColor="text1"/>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2D5241" w:rsidRDefault="00051990" w:rsidP="00051990">
      <w:pPr>
        <w:pStyle w:val="Tekstpodstawowy3"/>
        <w:ind w:left="709" w:hanging="425"/>
        <w:jc w:val="both"/>
        <w:rPr>
          <w:rFonts w:ascii="Arial" w:hAnsi="Arial" w:cs="Arial"/>
          <w:color w:val="000000" w:themeColor="text1"/>
          <w:sz w:val="20"/>
          <w:szCs w:val="20"/>
        </w:rPr>
      </w:pPr>
      <w:r w:rsidRPr="002D5241">
        <w:rPr>
          <w:rFonts w:ascii="Arial" w:hAnsi="Arial" w:cs="Arial"/>
          <w:color w:val="000000" w:themeColor="text1"/>
          <w:sz w:val="20"/>
          <w:szCs w:val="20"/>
        </w:rPr>
        <w:t xml:space="preserve">4) </w:t>
      </w:r>
      <w:r w:rsidRPr="002D5241">
        <w:rPr>
          <w:rFonts w:ascii="Arial" w:hAnsi="Arial" w:cs="Arial"/>
          <w:color w:val="000000" w:themeColor="text1"/>
          <w:sz w:val="20"/>
          <w:szCs w:val="20"/>
        </w:rPr>
        <w:tab/>
        <w:t>Wykonawca odpowiada za wadę również po upływie okresu gwarancji i rękojmi, jeżeli Zamawiający zawiadomił Wykonawcę o powstaniu wady przed jego upływem.</w:t>
      </w:r>
    </w:p>
    <w:p w14:paraId="7AAD0F52" w14:textId="56E8EEC7" w:rsidR="00051990" w:rsidRPr="002D5241" w:rsidRDefault="00051990" w:rsidP="001C04A2">
      <w:pPr>
        <w:spacing w:line="240" w:lineRule="auto"/>
        <w:jc w:val="both"/>
        <w:rPr>
          <w:rFonts w:eastAsia="Arial Unicode MS"/>
          <w:color w:val="000000" w:themeColor="text1"/>
          <w:sz w:val="20"/>
          <w:szCs w:val="20"/>
        </w:rPr>
      </w:pPr>
    </w:p>
    <w:p w14:paraId="5C31AB28" w14:textId="411D2940" w:rsidR="00051990" w:rsidRPr="002D5241" w:rsidRDefault="00051990" w:rsidP="00771DD2">
      <w:pPr>
        <w:numPr>
          <w:ilvl w:val="0"/>
          <w:numId w:val="72"/>
        </w:numPr>
        <w:spacing w:line="240" w:lineRule="auto"/>
        <w:jc w:val="both"/>
        <w:rPr>
          <w:color w:val="000000" w:themeColor="text1"/>
          <w:sz w:val="20"/>
          <w:szCs w:val="20"/>
        </w:rPr>
      </w:pPr>
      <w:r w:rsidRPr="002D5241">
        <w:rPr>
          <w:color w:val="000000" w:themeColor="text1"/>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2D5241" w:rsidRDefault="00051990" w:rsidP="00771DD2">
      <w:pPr>
        <w:numPr>
          <w:ilvl w:val="0"/>
          <w:numId w:val="72"/>
        </w:numPr>
        <w:spacing w:line="240" w:lineRule="auto"/>
        <w:jc w:val="both"/>
        <w:rPr>
          <w:rFonts w:eastAsia="Arial Unicode MS"/>
          <w:color w:val="000000" w:themeColor="text1"/>
          <w:sz w:val="20"/>
          <w:szCs w:val="20"/>
        </w:rPr>
      </w:pPr>
      <w:r w:rsidRPr="002D5241">
        <w:rPr>
          <w:rFonts w:eastAsia="Arial Unicode MS"/>
          <w:color w:val="000000" w:themeColor="text1"/>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2D5241" w:rsidRDefault="00051990" w:rsidP="001C04A2">
      <w:pPr>
        <w:spacing w:line="240" w:lineRule="auto"/>
        <w:ind w:left="340"/>
        <w:jc w:val="both"/>
        <w:rPr>
          <w:rFonts w:eastAsia="Arial Unicode MS"/>
          <w:color w:val="000000" w:themeColor="text1"/>
          <w:sz w:val="20"/>
          <w:szCs w:val="20"/>
        </w:rPr>
      </w:pPr>
    </w:p>
    <w:p w14:paraId="097A3632"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20.</w:t>
      </w:r>
    </w:p>
    <w:p w14:paraId="307DE273" w14:textId="77777777" w:rsidR="00051990" w:rsidRPr="002D5241" w:rsidRDefault="00051990" w:rsidP="00771DD2">
      <w:pPr>
        <w:pStyle w:val="Tekstpodstawowy3"/>
        <w:numPr>
          <w:ilvl w:val="0"/>
          <w:numId w:val="91"/>
        </w:numPr>
        <w:tabs>
          <w:tab w:val="right" w:pos="-426"/>
        </w:tabs>
        <w:spacing w:after="0"/>
        <w:rPr>
          <w:rFonts w:ascii="Arial" w:hAnsi="Arial" w:cs="Arial"/>
          <w:color w:val="000000" w:themeColor="text1"/>
          <w:sz w:val="20"/>
          <w:szCs w:val="20"/>
        </w:rPr>
      </w:pPr>
      <w:r w:rsidRPr="002D5241">
        <w:rPr>
          <w:rFonts w:ascii="Arial" w:hAnsi="Arial" w:cs="Arial"/>
          <w:color w:val="000000" w:themeColor="text1"/>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2D5241" w:rsidRDefault="00051990" w:rsidP="00771DD2">
      <w:pPr>
        <w:pStyle w:val="Tekstpodstawowy3"/>
        <w:numPr>
          <w:ilvl w:val="0"/>
          <w:numId w:val="91"/>
        </w:numPr>
        <w:tabs>
          <w:tab w:val="right" w:pos="-426"/>
        </w:tabs>
        <w:spacing w:after="0"/>
        <w:jc w:val="both"/>
        <w:rPr>
          <w:rFonts w:ascii="Arial" w:hAnsi="Arial" w:cs="Arial"/>
          <w:color w:val="000000" w:themeColor="text1"/>
          <w:sz w:val="20"/>
          <w:szCs w:val="20"/>
        </w:rPr>
      </w:pPr>
      <w:r w:rsidRPr="002D5241">
        <w:rPr>
          <w:rFonts w:ascii="Arial" w:hAnsi="Arial" w:cs="Arial"/>
          <w:color w:val="000000" w:themeColor="text1"/>
          <w:sz w:val="20"/>
          <w:szCs w:val="20"/>
        </w:rPr>
        <w:t>Strony nie dopuszczają formy dokumentowej, o której mowa w art. 77</w:t>
      </w:r>
      <w:r w:rsidRPr="002D5241">
        <w:rPr>
          <w:rFonts w:ascii="Arial" w:hAnsi="Arial" w:cs="Arial"/>
          <w:color w:val="000000" w:themeColor="text1"/>
          <w:sz w:val="20"/>
          <w:szCs w:val="20"/>
          <w:vertAlign w:val="superscript"/>
        </w:rPr>
        <w:t>2</w:t>
      </w:r>
      <w:r w:rsidRPr="002D5241">
        <w:rPr>
          <w:rFonts w:ascii="Arial" w:hAnsi="Arial" w:cs="Arial"/>
          <w:color w:val="000000" w:themeColor="text1"/>
          <w:sz w:val="20"/>
          <w:szCs w:val="20"/>
        </w:rPr>
        <w:t xml:space="preserve"> k.c. dla jakichkolwiek oświadczeń woli składanych sobie wzajemnie, czyniąc formę pisemną pod rygorem nieważności formą wyłączną.</w:t>
      </w:r>
    </w:p>
    <w:p w14:paraId="126423DA" w14:textId="32B6D366" w:rsidR="001C04A2" w:rsidRPr="002D5241" w:rsidRDefault="001C04A2" w:rsidP="001C04A2">
      <w:pPr>
        <w:jc w:val="center"/>
        <w:rPr>
          <w:b/>
          <w:color w:val="000000" w:themeColor="text1"/>
          <w:sz w:val="20"/>
        </w:rPr>
      </w:pPr>
    </w:p>
    <w:p w14:paraId="2AD8B271" w14:textId="6104F328" w:rsidR="001C04A2" w:rsidRPr="002D5241" w:rsidRDefault="001C04A2" w:rsidP="001C04A2">
      <w:pPr>
        <w:jc w:val="center"/>
        <w:rPr>
          <w:b/>
          <w:color w:val="000000" w:themeColor="text1"/>
          <w:sz w:val="20"/>
        </w:rPr>
      </w:pPr>
      <w:r w:rsidRPr="002D5241">
        <w:rPr>
          <w:b/>
          <w:color w:val="000000" w:themeColor="text1"/>
          <w:sz w:val="20"/>
        </w:rPr>
        <w:t>§21.</w:t>
      </w:r>
    </w:p>
    <w:p w14:paraId="26C0282E" w14:textId="77777777" w:rsidR="001C04A2" w:rsidRPr="002D5241" w:rsidRDefault="001C04A2" w:rsidP="00771DD2">
      <w:pPr>
        <w:widowControl w:val="0"/>
        <w:numPr>
          <w:ilvl w:val="0"/>
          <w:numId w:val="102"/>
        </w:numPr>
        <w:suppressAutoHyphens/>
        <w:overflowPunct w:val="0"/>
        <w:autoSpaceDE w:val="0"/>
        <w:spacing w:line="240" w:lineRule="auto"/>
        <w:contextualSpacing/>
        <w:jc w:val="both"/>
        <w:textAlignment w:val="baseline"/>
        <w:rPr>
          <w:color w:val="000000" w:themeColor="text1"/>
          <w:sz w:val="20"/>
          <w:lang w:eastAsia="ar-SA"/>
        </w:rPr>
      </w:pPr>
      <w:r w:rsidRPr="002D5241">
        <w:rPr>
          <w:color w:val="000000" w:themeColor="text1"/>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2D5241" w:rsidRDefault="001C04A2" w:rsidP="00771DD2">
      <w:pPr>
        <w:widowControl w:val="0"/>
        <w:numPr>
          <w:ilvl w:val="0"/>
          <w:numId w:val="102"/>
        </w:numPr>
        <w:suppressAutoHyphens/>
        <w:overflowPunct w:val="0"/>
        <w:autoSpaceDE w:val="0"/>
        <w:spacing w:line="240" w:lineRule="auto"/>
        <w:contextualSpacing/>
        <w:jc w:val="both"/>
        <w:textAlignment w:val="baseline"/>
        <w:rPr>
          <w:color w:val="000000" w:themeColor="text1"/>
          <w:sz w:val="20"/>
          <w:lang w:eastAsia="ar-SA"/>
        </w:rPr>
      </w:pPr>
      <w:r w:rsidRPr="002D5241">
        <w:rPr>
          <w:color w:val="000000" w:themeColor="text1"/>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2D5241" w:rsidRDefault="001C04A2" w:rsidP="00771DD2">
      <w:pPr>
        <w:widowControl w:val="0"/>
        <w:numPr>
          <w:ilvl w:val="0"/>
          <w:numId w:val="102"/>
        </w:numPr>
        <w:suppressAutoHyphens/>
        <w:overflowPunct w:val="0"/>
        <w:autoSpaceDE w:val="0"/>
        <w:spacing w:line="240" w:lineRule="auto"/>
        <w:contextualSpacing/>
        <w:jc w:val="both"/>
        <w:textAlignment w:val="baseline"/>
        <w:rPr>
          <w:color w:val="000000" w:themeColor="text1"/>
          <w:sz w:val="20"/>
          <w:lang w:eastAsia="ar-SA"/>
        </w:rPr>
      </w:pPr>
      <w:r w:rsidRPr="002D5241">
        <w:rPr>
          <w:color w:val="000000" w:themeColor="text1"/>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2D5241" w:rsidRDefault="001C04A2" w:rsidP="001C04A2">
      <w:pPr>
        <w:jc w:val="center"/>
        <w:rPr>
          <w:b/>
          <w:color w:val="000000" w:themeColor="text1"/>
          <w:sz w:val="20"/>
        </w:rPr>
      </w:pPr>
    </w:p>
    <w:p w14:paraId="094E7B33" w14:textId="62A2DF43"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2</w:t>
      </w:r>
      <w:r w:rsidR="001C04A2" w:rsidRPr="002D5241">
        <w:rPr>
          <w:b/>
          <w:color w:val="000000" w:themeColor="text1"/>
          <w:sz w:val="20"/>
          <w:szCs w:val="20"/>
        </w:rPr>
        <w:t>2</w:t>
      </w:r>
      <w:r w:rsidRPr="002D5241">
        <w:rPr>
          <w:b/>
          <w:color w:val="000000" w:themeColor="text1"/>
          <w:sz w:val="20"/>
          <w:szCs w:val="20"/>
        </w:rPr>
        <w:t>.</w:t>
      </w:r>
    </w:p>
    <w:p w14:paraId="22D90CB3" w14:textId="77777777" w:rsidR="00051990" w:rsidRPr="002D5241" w:rsidRDefault="00051990" w:rsidP="00051990">
      <w:pPr>
        <w:jc w:val="both"/>
        <w:rPr>
          <w:color w:val="000000" w:themeColor="text1"/>
          <w:sz w:val="20"/>
          <w:szCs w:val="20"/>
        </w:rPr>
      </w:pPr>
      <w:r w:rsidRPr="002D5241">
        <w:rPr>
          <w:color w:val="000000" w:themeColor="text1"/>
          <w:sz w:val="20"/>
          <w:szCs w:val="20"/>
        </w:rPr>
        <w:t>Ewentualne spory rozstrzygane będą w drodze porozumienia, a w przypadku braku porozumienia przez sąd powszechny właściwy ze względu na siedzibę Zamawiającego.</w:t>
      </w:r>
    </w:p>
    <w:p w14:paraId="27AF3D2A" w14:textId="77777777" w:rsidR="00051990" w:rsidRPr="002D5241" w:rsidRDefault="00051990" w:rsidP="001C04A2">
      <w:pPr>
        <w:spacing w:before="120" w:after="120"/>
        <w:rPr>
          <w:b/>
          <w:color w:val="000000" w:themeColor="text1"/>
          <w:sz w:val="20"/>
          <w:szCs w:val="20"/>
        </w:rPr>
      </w:pPr>
    </w:p>
    <w:p w14:paraId="08CA3F57" w14:textId="77777777" w:rsidR="00051990" w:rsidRPr="002D5241" w:rsidRDefault="00051990" w:rsidP="00051990">
      <w:pPr>
        <w:spacing w:before="120" w:after="120"/>
        <w:jc w:val="center"/>
        <w:rPr>
          <w:b/>
          <w:color w:val="000000" w:themeColor="text1"/>
          <w:sz w:val="20"/>
          <w:szCs w:val="20"/>
        </w:rPr>
      </w:pPr>
      <w:r w:rsidRPr="002D5241">
        <w:rPr>
          <w:b/>
          <w:color w:val="000000" w:themeColor="text1"/>
          <w:sz w:val="20"/>
          <w:szCs w:val="20"/>
        </w:rPr>
        <w:sym w:font="Times New Roman" w:char="00A7"/>
      </w:r>
      <w:r w:rsidRPr="002D5241">
        <w:rPr>
          <w:b/>
          <w:color w:val="000000" w:themeColor="text1"/>
          <w:sz w:val="20"/>
          <w:szCs w:val="20"/>
        </w:rPr>
        <w:t>23.</w:t>
      </w:r>
    </w:p>
    <w:p w14:paraId="51ECA03B" w14:textId="155169E8" w:rsidR="00051990" w:rsidRPr="002D5241" w:rsidRDefault="00051990" w:rsidP="00051990">
      <w:pPr>
        <w:jc w:val="both"/>
        <w:rPr>
          <w:color w:val="000000" w:themeColor="text1"/>
          <w:sz w:val="20"/>
          <w:szCs w:val="20"/>
        </w:rPr>
      </w:pPr>
      <w:r w:rsidRPr="002D5241">
        <w:rPr>
          <w:color w:val="000000" w:themeColor="text1"/>
          <w:sz w:val="20"/>
          <w:szCs w:val="20"/>
        </w:rPr>
        <w:t xml:space="preserve">Umowa została sporządzona w </w:t>
      </w:r>
      <w:r w:rsidR="001C04A2" w:rsidRPr="002D5241">
        <w:rPr>
          <w:color w:val="000000" w:themeColor="text1"/>
          <w:sz w:val="20"/>
          <w:szCs w:val="20"/>
        </w:rPr>
        <w:t>trzech</w:t>
      </w:r>
      <w:r w:rsidRPr="002D5241">
        <w:rPr>
          <w:color w:val="000000" w:themeColor="text1"/>
          <w:sz w:val="20"/>
          <w:szCs w:val="20"/>
        </w:rPr>
        <w:t xml:space="preserve"> jednobrzmiących egzemplarzach, w tym </w:t>
      </w:r>
      <w:r w:rsidR="001C04A2" w:rsidRPr="002D5241">
        <w:rPr>
          <w:color w:val="000000" w:themeColor="text1"/>
          <w:sz w:val="20"/>
          <w:szCs w:val="20"/>
        </w:rPr>
        <w:t>dwa</w:t>
      </w:r>
      <w:r w:rsidRPr="002D5241">
        <w:rPr>
          <w:color w:val="000000" w:themeColor="text1"/>
          <w:sz w:val="20"/>
          <w:szCs w:val="20"/>
        </w:rPr>
        <w:t xml:space="preserve"> dla Zamawiającego, jeden dla Wykonawcy.</w:t>
      </w:r>
    </w:p>
    <w:p w14:paraId="7DCBD70A" w14:textId="77777777" w:rsidR="00051990" w:rsidRPr="002D5241" w:rsidRDefault="00051990" w:rsidP="00051990">
      <w:pPr>
        <w:rPr>
          <w:color w:val="000000" w:themeColor="text1"/>
          <w:sz w:val="20"/>
          <w:szCs w:val="20"/>
        </w:rPr>
      </w:pPr>
    </w:p>
    <w:p w14:paraId="10059226" w14:textId="77777777" w:rsidR="00051990" w:rsidRPr="002D5241" w:rsidRDefault="00051990" w:rsidP="00051990">
      <w:pPr>
        <w:rPr>
          <w:b/>
          <w:color w:val="000000" w:themeColor="text1"/>
          <w:sz w:val="20"/>
          <w:szCs w:val="20"/>
        </w:rPr>
      </w:pPr>
      <w:r w:rsidRPr="002D5241">
        <w:rPr>
          <w:b/>
          <w:color w:val="000000" w:themeColor="text1"/>
          <w:sz w:val="20"/>
          <w:szCs w:val="20"/>
        </w:rPr>
        <w:t xml:space="preserve">        ZAMAWIAJĄCY:          </w:t>
      </w:r>
      <w:r w:rsidRPr="002D5241">
        <w:rPr>
          <w:b/>
          <w:color w:val="000000" w:themeColor="text1"/>
          <w:sz w:val="20"/>
          <w:szCs w:val="20"/>
        </w:rPr>
        <w:tab/>
      </w:r>
      <w:r w:rsidRPr="002D5241">
        <w:rPr>
          <w:b/>
          <w:color w:val="000000" w:themeColor="text1"/>
          <w:sz w:val="20"/>
          <w:szCs w:val="20"/>
        </w:rPr>
        <w:tab/>
      </w:r>
      <w:r w:rsidRPr="002D5241">
        <w:rPr>
          <w:b/>
          <w:color w:val="000000" w:themeColor="text1"/>
          <w:sz w:val="20"/>
          <w:szCs w:val="20"/>
        </w:rPr>
        <w:tab/>
      </w:r>
      <w:r w:rsidRPr="002D5241">
        <w:rPr>
          <w:b/>
          <w:color w:val="000000" w:themeColor="text1"/>
          <w:sz w:val="20"/>
          <w:szCs w:val="20"/>
        </w:rPr>
        <w:tab/>
      </w:r>
      <w:r w:rsidRPr="002D5241">
        <w:rPr>
          <w:b/>
          <w:color w:val="000000" w:themeColor="text1"/>
          <w:sz w:val="20"/>
          <w:szCs w:val="20"/>
        </w:rPr>
        <w:tab/>
      </w:r>
      <w:r w:rsidRPr="002D5241">
        <w:rPr>
          <w:b/>
          <w:color w:val="000000" w:themeColor="text1"/>
          <w:sz w:val="20"/>
          <w:szCs w:val="20"/>
        </w:rPr>
        <w:tab/>
      </w:r>
      <w:r w:rsidRPr="002D5241">
        <w:rPr>
          <w:b/>
          <w:color w:val="000000" w:themeColor="text1"/>
          <w:sz w:val="20"/>
          <w:szCs w:val="20"/>
        </w:rPr>
        <w:tab/>
        <w:t>WYKONAWCA:</w:t>
      </w:r>
    </w:p>
    <w:p w14:paraId="40C4647E" w14:textId="77777777" w:rsidR="00051990" w:rsidRPr="002D5241" w:rsidRDefault="00051990" w:rsidP="00051990">
      <w:pPr>
        <w:rPr>
          <w:color w:val="000000" w:themeColor="text1"/>
          <w:sz w:val="20"/>
          <w:szCs w:val="20"/>
        </w:rPr>
      </w:pPr>
    </w:p>
    <w:p w14:paraId="49500173" w14:textId="77777777" w:rsidR="00051990" w:rsidRPr="002D5241" w:rsidRDefault="00051990" w:rsidP="00051990">
      <w:pPr>
        <w:ind w:left="1134" w:hanging="1134"/>
        <w:rPr>
          <w:rStyle w:val="Pogrubienie"/>
          <w:rFonts w:cs="Arial"/>
          <w:color w:val="000000" w:themeColor="text1"/>
          <w:sz w:val="20"/>
          <w:szCs w:val="20"/>
        </w:rPr>
      </w:pPr>
    </w:p>
    <w:p w14:paraId="1D548427" w14:textId="77777777" w:rsidR="00051990" w:rsidRPr="002D5241" w:rsidRDefault="00051990" w:rsidP="00051990">
      <w:pPr>
        <w:ind w:left="1134" w:hanging="1134"/>
        <w:rPr>
          <w:rStyle w:val="Pogrubienie"/>
          <w:rFonts w:cs="Arial"/>
          <w:color w:val="000000" w:themeColor="text1"/>
          <w:sz w:val="20"/>
          <w:szCs w:val="20"/>
        </w:rPr>
      </w:pPr>
    </w:p>
    <w:p w14:paraId="4E5E8ACF" w14:textId="77777777" w:rsidR="00051990" w:rsidRPr="002D5241" w:rsidRDefault="00051990" w:rsidP="00051990">
      <w:pPr>
        <w:ind w:left="1134" w:hanging="1134"/>
        <w:rPr>
          <w:rStyle w:val="Pogrubienie"/>
          <w:rFonts w:cs="Arial"/>
          <w:color w:val="000000" w:themeColor="text1"/>
          <w:sz w:val="20"/>
          <w:szCs w:val="20"/>
        </w:rPr>
      </w:pPr>
    </w:p>
    <w:p w14:paraId="1BFFFB59" w14:textId="77777777" w:rsidR="00051990" w:rsidRPr="002D5241" w:rsidRDefault="00051990" w:rsidP="00051990">
      <w:pPr>
        <w:ind w:left="1134" w:hanging="1134"/>
        <w:rPr>
          <w:rStyle w:val="Pogrubienie"/>
          <w:rFonts w:cs="Arial"/>
          <w:color w:val="000000" w:themeColor="text1"/>
          <w:sz w:val="20"/>
          <w:szCs w:val="20"/>
        </w:rPr>
      </w:pPr>
    </w:p>
    <w:p w14:paraId="465A3822" w14:textId="77777777" w:rsidR="00051990" w:rsidRPr="002D5241" w:rsidRDefault="00051990" w:rsidP="00051990">
      <w:pPr>
        <w:ind w:left="1134" w:hanging="1134"/>
        <w:rPr>
          <w:rStyle w:val="Pogrubienie"/>
          <w:rFonts w:cs="Arial"/>
          <w:color w:val="000000" w:themeColor="text1"/>
          <w:sz w:val="20"/>
          <w:szCs w:val="20"/>
        </w:rPr>
      </w:pPr>
    </w:p>
    <w:p w14:paraId="0E28500A" w14:textId="77777777" w:rsidR="00051990" w:rsidRPr="00BB0B25" w:rsidRDefault="00051990" w:rsidP="00051990">
      <w:pPr>
        <w:ind w:left="1134" w:hanging="1134"/>
        <w:rPr>
          <w:rStyle w:val="Pogrubienie"/>
          <w:rFonts w:cs="Arial"/>
          <w:color w:val="FF0000"/>
          <w:sz w:val="20"/>
          <w:szCs w:val="20"/>
        </w:rPr>
      </w:pPr>
    </w:p>
    <w:p w14:paraId="3B934163" w14:textId="77777777" w:rsidR="00051990" w:rsidRPr="00BB0B25" w:rsidRDefault="00051990" w:rsidP="00051990">
      <w:pPr>
        <w:ind w:left="1134" w:hanging="1134"/>
        <w:rPr>
          <w:rStyle w:val="Pogrubienie"/>
          <w:rFonts w:cs="Arial"/>
          <w:color w:val="FF0000"/>
          <w:sz w:val="20"/>
          <w:szCs w:val="20"/>
        </w:rPr>
      </w:pPr>
    </w:p>
    <w:p w14:paraId="1B403DD2" w14:textId="77777777" w:rsidR="00051990" w:rsidRPr="00BB0B25" w:rsidRDefault="00051990" w:rsidP="00051990">
      <w:pPr>
        <w:ind w:left="1134" w:hanging="1134"/>
        <w:rPr>
          <w:rStyle w:val="Pogrubienie"/>
          <w:rFonts w:cs="Arial"/>
          <w:color w:val="FF0000"/>
          <w:sz w:val="20"/>
          <w:szCs w:val="20"/>
        </w:rPr>
      </w:pPr>
    </w:p>
    <w:p w14:paraId="0A906660" w14:textId="41FB0E6A" w:rsidR="00051990" w:rsidRPr="00BB0B25" w:rsidRDefault="00051990" w:rsidP="00051990">
      <w:pPr>
        <w:ind w:left="1134" w:hanging="1134"/>
        <w:rPr>
          <w:rStyle w:val="Pogrubienie"/>
          <w:rFonts w:cs="Arial"/>
          <w:color w:val="FF0000"/>
          <w:sz w:val="20"/>
          <w:szCs w:val="20"/>
        </w:rPr>
      </w:pPr>
    </w:p>
    <w:p w14:paraId="5764C65B" w14:textId="501A86B2" w:rsidR="008C7896" w:rsidRPr="00BB0B25" w:rsidRDefault="008C7896" w:rsidP="00051990">
      <w:pPr>
        <w:ind w:left="1134" w:hanging="1134"/>
        <w:rPr>
          <w:rStyle w:val="Pogrubienie"/>
          <w:rFonts w:cs="Arial"/>
          <w:color w:val="FF0000"/>
          <w:sz w:val="20"/>
          <w:szCs w:val="20"/>
        </w:rPr>
      </w:pPr>
    </w:p>
    <w:p w14:paraId="24AE3B40" w14:textId="4B23BEE5" w:rsidR="008C7896" w:rsidRPr="00BB0B25" w:rsidRDefault="008C7896" w:rsidP="00051990">
      <w:pPr>
        <w:ind w:left="1134" w:hanging="1134"/>
        <w:rPr>
          <w:rStyle w:val="Pogrubienie"/>
          <w:rFonts w:cs="Arial"/>
          <w:color w:val="FF0000"/>
          <w:sz w:val="20"/>
          <w:szCs w:val="20"/>
        </w:rPr>
      </w:pPr>
    </w:p>
    <w:p w14:paraId="355F3D52" w14:textId="21C03C5F" w:rsidR="008C7896" w:rsidRPr="00BB0B25" w:rsidRDefault="008C7896" w:rsidP="00051990">
      <w:pPr>
        <w:ind w:left="1134" w:hanging="1134"/>
        <w:rPr>
          <w:rStyle w:val="Pogrubienie"/>
          <w:rFonts w:cs="Arial"/>
          <w:color w:val="FF0000"/>
          <w:sz w:val="20"/>
          <w:szCs w:val="20"/>
        </w:rPr>
      </w:pPr>
    </w:p>
    <w:p w14:paraId="66D8CA39" w14:textId="25D2D203" w:rsidR="008C7896" w:rsidRPr="00BB0B25" w:rsidRDefault="008C7896" w:rsidP="00051990">
      <w:pPr>
        <w:ind w:left="1134" w:hanging="1134"/>
        <w:rPr>
          <w:rStyle w:val="Pogrubienie"/>
          <w:rFonts w:cs="Arial"/>
          <w:color w:val="FF0000"/>
          <w:sz w:val="20"/>
          <w:szCs w:val="20"/>
        </w:rPr>
      </w:pPr>
    </w:p>
    <w:p w14:paraId="23CF86BF" w14:textId="6B711611" w:rsidR="008C7896" w:rsidRPr="00BB0B25" w:rsidRDefault="008C7896" w:rsidP="00051990">
      <w:pPr>
        <w:ind w:left="1134" w:hanging="1134"/>
        <w:rPr>
          <w:rStyle w:val="Pogrubienie"/>
          <w:rFonts w:cs="Arial"/>
          <w:color w:val="FF0000"/>
          <w:sz w:val="20"/>
          <w:szCs w:val="20"/>
        </w:rPr>
      </w:pPr>
    </w:p>
    <w:p w14:paraId="6C686B5B" w14:textId="7CEB7286" w:rsidR="008C7896" w:rsidRPr="00BB0B25" w:rsidRDefault="008C7896" w:rsidP="00051990">
      <w:pPr>
        <w:ind w:left="1134" w:hanging="1134"/>
        <w:rPr>
          <w:rStyle w:val="Pogrubienie"/>
          <w:rFonts w:cs="Arial"/>
          <w:color w:val="FF0000"/>
          <w:sz w:val="20"/>
          <w:szCs w:val="20"/>
        </w:rPr>
      </w:pPr>
    </w:p>
    <w:p w14:paraId="6F95713E" w14:textId="53264D63" w:rsidR="008C7896" w:rsidRPr="00BB0B25" w:rsidRDefault="008C7896" w:rsidP="00051990">
      <w:pPr>
        <w:ind w:left="1134" w:hanging="1134"/>
        <w:rPr>
          <w:rStyle w:val="Pogrubienie"/>
          <w:rFonts w:cs="Arial"/>
          <w:color w:val="FF0000"/>
          <w:sz w:val="20"/>
          <w:szCs w:val="20"/>
        </w:rPr>
      </w:pPr>
    </w:p>
    <w:p w14:paraId="7F739E29" w14:textId="11878AE0" w:rsidR="008C7896" w:rsidRPr="00BB0B25" w:rsidRDefault="008C7896" w:rsidP="00051990">
      <w:pPr>
        <w:ind w:left="1134" w:hanging="1134"/>
        <w:rPr>
          <w:rStyle w:val="Pogrubienie"/>
          <w:rFonts w:cs="Arial"/>
          <w:color w:val="FF0000"/>
          <w:sz w:val="20"/>
          <w:szCs w:val="20"/>
        </w:rPr>
      </w:pPr>
    </w:p>
    <w:p w14:paraId="17E77025" w14:textId="24C5FAD5" w:rsidR="008C7896" w:rsidRPr="00BB0B25" w:rsidRDefault="008C7896" w:rsidP="00051990">
      <w:pPr>
        <w:ind w:left="1134" w:hanging="1134"/>
        <w:rPr>
          <w:rStyle w:val="Pogrubienie"/>
          <w:rFonts w:cs="Arial"/>
          <w:color w:val="FF0000"/>
          <w:sz w:val="20"/>
          <w:szCs w:val="20"/>
        </w:rPr>
      </w:pPr>
    </w:p>
    <w:p w14:paraId="5A348A7B" w14:textId="2CB16701" w:rsidR="008C7896" w:rsidRPr="00BB0B25" w:rsidRDefault="008C7896" w:rsidP="00051990">
      <w:pPr>
        <w:ind w:left="1134" w:hanging="1134"/>
        <w:rPr>
          <w:rStyle w:val="Pogrubienie"/>
          <w:rFonts w:cs="Arial"/>
          <w:color w:val="FF0000"/>
          <w:sz w:val="20"/>
          <w:szCs w:val="20"/>
        </w:rPr>
      </w:pPr>
    </w:p>
    <w:p w14:paraId="2CC94E6E" w14:textId="41D2AD39" w:rsidR="008C7896" w:rsidRPr="00BB0B25" w:rsidRDefault="008C7896" w:rsidP="00051990">
      <w:pPr>
        <w:ind w:left="1134" w:hanging="1134"/>
        <w:rPr>
          <w:rStyle w:val="Pogrubienie"/>
          <w:rFonts w:cs="Arial"/>
          <w:color w:val="FF0000"/>
          <w:sz w:val="20"/>
          <w:szCs w:val="20"/>
        </w:rPr>
      </w:pPr>
    </w:p>
    <w:p w14:paraId="4A4C46B0" w14:textId="6B40A5C0" w:rsidR="008C7896" w:rsidRPr="00BB0B25" w:rsidRDefault="008C7896" w:rsidP="00051990">
      <w:pPr>
        <w:ind w:left="1134" w:hanging="1134"/>
        <w:rPr>
          <w:rStyle w:val="Pogrubienie"/>
          <w:rFonts w:cs="Arial"/>
          <w:color w:val="FF0000"/>
          <w:sz w:val="20"/>
          <w:szCs w:val="20"/>
        </w:rPr>
      </w:pPr>
    </w:p>
    <w:p w14:paraId="2A23B275" w14:textId="36820826" w:rsidR="008C7896" w:rsidRPr="00BB0B25" w:rsidRDefault="008C7896" w:rsidP="00051990">
      <w:pPr>
        <w:ind w:left="1134" w:hanging="1134"/>
        <w:rPr>
          <w:rStyle w:val="Pogrubienie"/>
          <w:rFonts w:cs="Arial"/>
          <w:color w:val="FF0000"/>
          <w:sz w:val="20"/>
          <w:szCs w:val="20"/>
        </w:rPr>
      </w:pPr>
    </w:p>
    <w:p w14:paraId="357F64E2" w14:textId="734E0C16" w:rsidR="008C7896" w:rsidRPr="00BB0B25" w:rsidRDefault="008C7896" w:rsidP="00051990">
      <w:pPr>
        <w:ind w:left="1134" w:hanging="1134"/>
        <w:rPr>
          <w:rStyle w:val="Pogrubienie"/>
          <w:rFonts w:cs="Arial"/>
          <w:color w:val="FF0000"/>
          <w:sz w:val="20"/>
          <w:szCs w:val="20"/>
        </w:rPr>
      </w:pPr>
    </w:p>
    <w:p w14:paraId="1432ADF8" w14:textId="7748ADE0" w:rsidR="008C7896" w:rsidRPr="00BB0B25" w:rsidRDefault="008C7896" w:rsidP="00051990">
      <w:pPr>
        <w:ind w:left="1134" w:hanging="1134"/>
        <w:rPr>
          <w:rStyle w:val="Pogrubienie"/>
          <w:rFonts w:cs="Arial"/>
          <w:color w:val="FF0000"/>
          <w:sz w:val="20"/>
          <w:szCs w:val="20"/>
        </w:rPr>
      </w:pPr>
    </w:p>
    <w:p w14:paraId="3A435FB7" w14:textId="45BBB457" w:rsidR="008C7896" w:rsidRPr="00BB0B25" w:rsidRDefault="008C7896" w:rsidP="00051990">
      <w:pPr>
        <w:ind w:left="1134" w:hanging="1134"/>
        <w:rPr>
          <w:rStyle w:val="Pogrubienie"/>
          <w:rFonts w:cs="Arial"/>
          <w:color w:val="FF0000"/>
          <w:sz w:val="20"/>
          <w:szCs w:val="20"/>
        </w:rPr>
      </w:pPr>
    </w:p>
    <w:p w14:paraId="4D0244AC" w14:textId="6B1156DE" w:rsidR="008C7896" w:rsidRPr="00BB0B25" w:rsidRDefault="008C7896" w:rsidP="00051990">
      <w:pPr>
        <w:ind w:left="1134" w:hanging="1134"/>
        <w:rPr>
          <w:rStyle w:val="Pogrubienie"/>
          <w:rFonts w:cs="Arial"/>
          <w:color w:val="FF0000"/>
          <w:sz w:val="20"/>
          <w:szCs w:val="20"/>
        </w:rPr>
      </w:pPr>
    </w:p>
    <w:p w14:paraId="133E816E" w14:textId="5FF81953" w:rsidR="008C7896" w:rsidRPr="00BB0B25" w:rsidRDefault="008C7896" w:rsidP="00051990">
      <w:pPr>
        <w:ind w:left="1134" w:hanging="1134"/>
        <w:rPr>
          <w:rStyle w:val="Pogrubienie"/>
          <w:rFonts w:cs="Arial"/>
          <w:color w:val="FF0000"/>
          <w:sz w:val="20"/>
          <w:szCs w:val="20"/>
        </w:rPr>
      </w:pPr>
    </w:p>
    <w:p w14:paraId="4BF0601D" w14:textId="5FA42601" w:rsidR="008C7896" w:rsidRPr="00BB0B25" w:rsidRDefault="008C7896" w:rsidP="00051990">
      <w:pPr>
        <w:ind w:left="1134" w:hanging="1134"/>
        <w:rPr>
          <w:rStyle w:val="Pogrubienie"/>
          <w:rFonts w:cs="Arial"/>
          <w:color w:val="FF0000"/>
          <w:sz w:val="20"/>
          <w:szCs w:val="20"/>
        </w:rPr>
      </w:pPr>
    </w:p>
    <w:p w14:paraId="3752DCAA" w14:textId="00E8399B" w:rsidR="008C7896" w:rsidRPr="00BB0B25" w:rsidRDefault="008C7896" w:rsidP="00051990">
      <w:pPr>
        <w:ind w:left="1134" w:hanging="1134"/>
        <w:rPr>
          <w:rStyle w:val="Pogrubienie"/>
          <w:rFonts w:cs="Arial"/>
          <w:color w:val="FF0000"/>
          <w:sz w:val="20"/>
          <w:szCs w:val="20"/>
        </w:rPr>
      </w:pPr>
    </w:p>
    <w:p w14:paraId="67F6AC99" w14:textId="7D4859BF" w:rsidR="008C7896" w:rsidRPr="00BB0B25" w:rsidRDefault="008C7896" w:rsidP="00051990">
      <w:pPr>
        <w:ind w:left="1134" w:hanging="1134"/>
        <w:rPr>
          <w:rStyle w:val="Pogrubienie"/>
          <w:rFonts w:cs="Arial"/>
          <w:color w:val="FF0000"/>
          <w:sz w:val="20"/>
          <w:szCs w:val="20"/>
        </w:rPr>
      </w:pPr>
    </w:p>
    <w:p w14:paraId="5BA7FCD4" w14:textId="569B4860" w:rsidR="008C7896" w:rsidRPr="00BB0B25" w:rsidRDefault="008C7896" w:rsidP="00051990">
      <w:pPr>
        <w:ind w:left="1134" w:hanging="1134"/>
        <w:rPr>
          <w:rStyle w:val="Pogrubienie"/>
          <w:rFonts w:cs="Arial"/>
          <w:color w:val="FF0000"/>
          <w:sz w:val="20"/>
          <w:szCs w:val="20"/>
        </w:rPr>
      </w:pPr>
    </w:p>
    <w:p w14:paraId="1E347247" w14:textId="5D10DABE" w:rsidR="008C7896" w:rsidRPr="00BB0B25" w:rsidRDefault="008C7896" w:rsidP="00051990">
      <w:pPr>
        <w:ind w:left="1134" w:hanging="1134"/>
        <w:rPr>
          <w:rStyle w:val="Pogrubienie"/>
          <w:rFonts w:cs="Arial"/>
          <w:color w:val="FF0000"/>
          <w:sz w:val="20"/>
          <w:szCs w:val="20"/>
        </w:rPr>
      </w:pPr>
    </w:p>
    <w:p w14:paraId="6AA499C4" w14:textId="47ABDFE0" w:rsidR="008C7896" w:rsidRPr="00BB0B25" w:rsidRDefault="008C7896" w:rsidP="00051990">
      <w:pPr>
        <w:ind w:left="1134" w:hanging="1134"/>
        <w:rPr>
          <w:rStyle w:val="Pogrubienie"/>
          <w:rFonts w:cs="Arial"/>
          <w:color w:val="FF0000"/>
          <w:sz w:val="20"/>
          <w:szCs w:val="20"/>
        </w:rPr>
      </w:pPr>
    </w:p>
    <w:p w14:paraId="27B86EE4" w14:textId="6982E47C" w:rsidR="008C7896" w:rsidRPr="00BB0B25" w:rsidRDefault="008C7896" w:rsidP="00051990">
      <w:pPr>
        <w:ind w:left="1134" w:hanging="1134"/>
        <w:rPr>
          <w:rStyle w:val="Pogrubienie"/>
          <w:rFonts w:cs="Arial"/>
          <w:color w:val="FF0000"/>
          <w:sz w:val="20"/>
          <w:szCs w:val="20"/>
        </w:rPr>
      </w:pPr>
    </w:p>
    <w:p w14:paraId="5D846A12" w14:textId="3BE62C80" w:rsidR="008C7896" w:rsidRPr="002D5241" w:rsidRDefault="008C7896" w:rsidP="00051990">
      <w:pPr>
        <w:ind w:left="1134" w:hanging="1134"/>
        <w:rPr>
          <w:rStyle w:val="Pogrubienie"/>
          <w:rFonts w:cs="Arial"/>
          <w:color w:val="000000" w:themeColor="text1"/>
          <w:sz w:val="20"/>
          <w:szCs w:val="20"/>
        </w:rPr>
      </w:pPr>
    </w:p>
    <w:p w14:paraId="0845FCED" w14:textId="0004BC16" w:rsidR="008C7896" w:rsidRPr="002D5241" w:rsidRDefault="008C7896" w:rsidP="00051990">
      <w:pPr>
        <w:ind w:left="1134" w:hanging="1134"/>
        <w:rPr>
          <w:rStyle w:val="Pogrubienie"/>
          <w:rFonts w:cs="Arial"/>
          <w:color w:val="000000" w:themeColor="text1"/>
          <w:sz w:val="20"/>
          <w:szCs w:val="20"/>
        </w:rPr>
      </w:pPr>
    </w:p>
    <w:p w14:paraId="1421453B" w14:textId="77777777" w:rsidR="008C7896" w:rsidRPr="002D5241" w:rsidRDefault="008C7896" w:rsidP="008C7896">
      <w:pPr>
        <w:jc w:val="center"/>
        <w:rPr>
          <w:b/>
          <w:color w:val="000000" w:themeColor="text1"/>
          <w:sz w:val="20"/>
        </w:rPr>
      </w:pPr>
      <w:r w:rsidRPr="002D5241">
        <w:rPr>
          <w:b/>
          <w:color w:val="000000" w:themeColor="text1"/>
          <w:sz w:val="20"/>
        </w:rPr>
        <w:t>Obowiązek informacyjny z zakresu ochrony danych osobowych</w:t>
      </w:r>
    </w:p>
    <w:p w14:paraId="5B699F0E" w14:textId="5E2D9244" w:rsidR="008C7896" w:rsidRPr="002D5241" w:rsidRDefault="008C7896" w:rsidP="008C7896">
      <w:pPr>
        <w:jc w:val="center"/>
        <w:rPr>
          <w:b/>
          <w:color w:val="000000" w:themeColor="text1"/>
          <w:sz w:val="20"/>
        </w:rPr>
      </w:pPr>
      <w:r w:rsidRPr="002D5241">
        <w:rPr>
          <w:b/>
          <w:color w:val="000000" w:themeColor="text1"/>
          <w:sz w:val="20"/>
        </w:rPr>
        <w:t>wykonywany wobec osoby uprawnionej do realizacji zadań określonych umową nr: DI/…./2021</w:t>
      </w:r>
    </w:p>
    <w:p w14:paraId="7E07C5E2" w14:textId="77777777" w:rsidR="008C7896" w:rsidRPr="002D5241" w:rsidRDefault="008C7896" w:rsidP="008C7896">
      <w:pPr>
        <w:jc w:val="center"/>
        <w:rPr>
          <w:b/>
          <w:color w:val="000000" w:themeColor="text1"/>
          <w:sz w:val="20"/>
        </w:rPr>
      </w:pPr>
      <w:r w:rsidRPr="002D5241">
        <w:rPr>
          <w:b/>
          <w:color w:val="000000" w:themeColor="text1"/>
          <w:sz w:val="20"/>
        </w:rPr>
        <w:t xml:space="preserve">z ramienia strony umowy: </w:t>
      </w:r>
    </w:p>
    <w:p w14:paraId="0B3F5B3A" w14:textId="77777777" w:rsidR="008C7896" w:rsidRPr="002D5241" w:rsidRDefault="008C7896" w:rsidP="008C7896">
      <w:pPr>
        <w:jc w:val="center"/>
        <w:rPr>
          <w:b/>
          <w:color w:val="000000" w:themeColor="text1"/>
          <w:sz w:val="20"/>
        </w:rPr>
      </w:pPr>
      <w:r w:rsidRPr="002D5241">
        <w:rPr>
          <w:b/>
          <w:color w:val="000000" w:themeColor="text1"/>
          <w:sz w:val="20"/>
        </w:rPr>
        <w:t>Przedsiębiorstwo Gospodarki Miejskiej Sp. z o.o. 59-100 Polkowice, ul. Dabrowskiego 2</w:t>
      </w:r>
    </w:p>
    <w:p w14:paraId="189B77BF" w14:textId="77777777" w:rsidR="008C7896" w:rsidRPr="002D5241" w:rsidRDefault="008C7896" w:rsidP="008C7896">
      <w:pPr>
        <w:jc w:val="center"/>
        <w:rPr>
          <w:b/>
          <w:color w:val="000000" w:themeColor="text1"/>
          <w:sz w:val="20"/>
        </w:rPr>
      </w:pPr>
    </w:p>
    <w:p w14:paraId="1F4D8C4B" w14:textId="77777777" w:rsidR="008C7896" w:rsidRPr="002D5241" w:rsidRDefault="008C7896" w:rsidP="008C7896">
      <w:pPr>
        <w:jc w:val="both"/>
        <w:rPr>
          <w:b/>
          <w:color w:val="000000" w:themeColor="text1"/>
          <w:sz w:val="20"/>
        </w:rPr>
      </w:pPr>
      <w:r w:rsidRPr="002D5241">
        <w:rPr>
          <w:color w:val="000000" w:themeColor="text1"/>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noProof/>
          <w:color w:val="000000" w:themeColor="text1"/>
          <w:sz w:val="20"/>
        </w:rPr>
        <w:t xml:space="preserve">Administratorem Pani / Pana Danych jest Przedsiębiorstwo Gospodarki Miejskiej sp. z o.o. z siedzibą w Polkowicach ul. Dąbrowskiego 2, 59-100 Polkowice; </w:t>
      </w:r>
    </w:p>
    <w:p w14:paraId="489168B0"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noProof/>
          <w:color w:val="000000" w:themeColor="text1"/>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Podanie danych jest dobrowolne, ale konieczne dla realizacji celów, dla których dane są zbierane. Brak podania danych uniemożliwi Pani / Panu udział w realizacji umowy.</w:t>
      </w:r>
    </w:p>
    <w:p w14:paraId="65291991"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Źródłem danych, od których Administrator otrzymał Pani/Pana dane jest strona umowy: ………………..</w:t>
      </w:r>
    </w:p>
    <w:p w14:paraId="3E635E3E" w14:textId="77777777" w:rsidR="008C7896" w:rsidRPr="002D5241" w:rsidRDefault="008C7896" w:rsidP="00771DD2">
      <w:pPr>
        <w:widowControl w:val="0"/>
        <w:numPr>
          <w:ilvl w:val="0"/>
          <w:numId w:val="103"/>
        </w:numPr>
        <w:suppressAutoHyphens/>
        <w:overflowPunct w:val="0"/>
        <w:autoSpaceDE w:val="0"/>
        <w:spacing w:line="240" w:lineRule="auto"/>
        <w:jc w:val="both"/>
        <w:textAlignment w:val="baseline"/>
        <w:rPr>
          <w:noProof/>
          <w:color w:val="000000" w:themeColor="text1"/>
          <w:sz w:val="20"/>
        </w:rPr>
      </w:pPr>
      <w:r w:rsidRPr="002D5241">
        <w:rPr>
          <w:color w:val="000000" w:themeColor="text1"/>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2D5241" w:rsidRDefault="008C7896" w:rsidP="008C7896">
      <w:pPr>
        <w:tabs>
          <w:tab w:val="left" w:pos="426"/>
        </w:tabs>
        <w:spacing w:before="1" w:after="120" w:line="242" w:lineRule="auto"/>
        <w:jc w:val="both"/>
        <w:rPr>
          <w:color w:val="000000" w:themeColor="text1"/>
          <w:sz w:val="20"/>
        </w:rPr>
      </w:pPr>
    </w:p>
    <w:p w14:paraId="36BA7A04" w14:textId="77777777" w:rsidR="008C7896" w:rsidRPr="002D5241" w:rsidRDefault="008C7896" w:rsidP="008C7896">
      <w:pPr>
        <w:tabs>
          <w:tab w:val="left" w:pos="426"/>
        </w:tabs>
        <w:spacing w:before="1" w:after="120" w:line="242" w:lineRule="auto"/>
        <w:jc w:val="both"/>
        <w:rPr>
          <w:color w:val="000000" w:themeColor="text1"/>
          <w:sz w:val="20"/>
        </w:rPr>
      </w:pPr>
    </w:p>
    <w:p w14:paraId="2AE7CAEA" w14:textId="77777777" w:rsidR="008C7896" w:rsidRPr="002D5241" w:rsidRDefault="008C7896" w:rsidP="008C7896">
      <w:pPr>
        <w:tabs>
          <w:tab w:val="left" w:pos="426"/>
        </w:tabs>
        <w:spacing w:before="1" w:after="120" w:line="242" w:lineRule="auto"/>
        <w:jc w:val="right"/>
        <w:rPr>
          <w:color w:val="000000" w:themeColor="text1"/>
          <w:sz w:val="20"/>
        </w:rPr>
      </w:pPr>
      <w:r w:rsidRPr="002D5241">
        <w:rPr>
          <w:color w:val="000000" w:themeColor="text1"/>
          <w:sz w:val="20"/>
        </w:rPr>
        <w:t>Przyjmuję powyższe do wiadomości: ......................................................................</w:t>
      </w:r>
    </w:p>
    <w:p w14:paraId="19603639" w14:textId="77777777" w:rsidR="008C7896" w:rsidRPr="002D5241" w:rsidRDefault="008C7896" w:rsidP="008C7896">
      <w:pPr>
        <w:jc w:val="both"/>
        <w:rPr>
          <w:color w:val="000000" w:themeColor="text1"/>
          <w:sz w:val="20"/>
        </w:rPr>
      </w:pPr>
    </w:p>
    <w:p w14:paraId="1A8116A3" w14:textId="77777777" w:rsidR="005D6CD0" w:rsidRPr="00BB0B25" w:rsidRDefault="005D6CD0" w:rsidP="00D30A12">
      <w:pPr>
        <w:spacing w:line="360" w:lineRule="auto"/>
        <w:jc w:val="both"/>
        <w:rPr>
          <w:color w:val="FF0000"/>
          <w:sz w:val="20"/>
          <w:szCs w:val="20"/>
        </w:rPr>
      </w:pPr>
    </w:p>
    <w:sectPr w:rsidR="005D6CD0" w:rsidRPr="00BB0B25"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0959" w14:textId="77777777" w:rsidR="000B6322" w:rsidRDefault="000B6322">
      <w:pPr>
        <w:spacing w:line="240" w:lineRule="auto"/>
      </w:pPr>
      <w:r>
        <w:separator/>
      </w:r>
    </w:p>
  </w:endnote>
  <w:endnote w:type="continuationSeparator" w:id="0">
    <w:p w14:paraId="4143C223" w14:textId="77777777" w:rsidR="000B6322" w:rsidRDefault="000B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820BE3" w:rsidRDefault="00820BE3">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AB14" w14:textId="77777777" w:rsidR="000B6322" w:rsidRDefault="000B6322">
      <w:pPr>
        <w:spacing w:line="240" w:lineRule="auto"/>
      </w:pPr>
      <w:r>
        <w:separator/>
      </w:r>
    </w:p>
  </w:footnote>
  <w:footnote w:type="continuationSeparator" w:id="0">
    <w:p w14:paraId="731BF8A3" w14:textId="77777777" w:rsidR="000B6322" w:rsidRDefault="000B6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6D659818" w:rsidR="00820BE3" w:rsidRDefault="00820BE3" w:rsidP="00C120AF">
    <w:pPr>
      <w:rPr>
        <w:rFonts w:ascii="Calibri" w:hAnsi="Calibri" w:cs="Calibri"/>
        <w:color w:val="434343"/>
      </w:rPr>
    </w:pPr>
    <w:r w:rsidRPr="005812C3">
      <w:rPr>
        <w:color w:val="434343"/>
      </w:rPr>
      <w:t xml:space="preserve">Numer </w:t>
    </w:r>
    <w:r>
      <w:rPr>
        <w:color w:val="434343"/>
      </w:rPr>
      <w:t xml:space="preserve">sprawy </w:t>
    </w:r>
    <w:r w:rsidR="00BB0B25">
      <w:rPr>
        <w:color w:val="434343"/>
      </w:rPr>
      <w:t>19</w:t>
    </w:r>
    <w:r>
      <w:rPr>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4"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3"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0"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1"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5"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C63019F"/>
    <w:multiLevelType w:val="hybridMultilevel"/>
    <w:tmpl w:val="D6A2849E"/>
    <w:lvl w:ilvl="0" w:tplc="290E8A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0"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5"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49"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5"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6"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7"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9"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1"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4"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5"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9"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5"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2"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3"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6"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8"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9"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1"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2"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3"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5"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7"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8"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4"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7"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8"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09"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60"/>
  </w:num>
  <w:num w:numId="3">
    <w:abstractNumId w:val="17"/>
  </w:num>
  <w:num w:numId="4">
    <w:abstractNumId w:val="32"/>
  </w:num>
  <w:num w:numId="5">
    <w:abstractNumId w:val="92"/>
  </w:num>
  <w:num w:numId="6">
    <w:abstractNumId w:val="56"/>
  </w:num>
  <w:num w:numId="7">
    <w:abstractNumId w:val="64"/>
  </w:num>
  <w:num w:numId="8">
    <w:abstractNumId w:val="30"/>
  </w:num>
  <w:num w:numId="9">
    <w:abstractNumId w:val="8"/>
  </w:num>
  <w:num w:numId="10">
    <w:abstractNumId w:val="90"/>
  </w:num>
  <w:num w:numId="11">
    <w:abstractNumId w:val="63"/>
  </w:num>
  <w:num w:numId="12">
    <w:abstractNumId w:val="74"/>
  </w:num>
  <w:num w:numId="13">
    <w:abstractNumId w:val="88"/>
  </w:num>
  <w:num w:numId="14">
    <w:abstractNumId w:val="68"/>
  </w:num>
  <w:num w:numId="15">
    <w:abstractNumId w:val="91"/>
  </w:num>
  <w:num w:numId="16">
    <w:abstractNumId w:val="22"/>
  </w:num>
  <w:num w:numId="17">
    <w:abstractNumId w:val="103"/>
  </w:num>
  <w:num w:numId="18">
    <w:abstractNumId w:val="82"/>
  </w:num>
  <w:num w:numId="19">
    <w:abstractNumId w:val="102"/>
  </w:num>
  <w:num w:numId="20">
    <w:abstractNumId w:val="55"/>
  </w:num>
  <w:num w:numId="21">
    <w:abstractNumId w:val="97"/>
  </w:num>
  <w:num w:numId="22">
    <w:abstractNumId w:val="96"/>
  </w:num>
  <w:num w:numId="23">
    <w:abstractNumId w:val="107"/>
  </w:num>
  <w:num w:numId="24">
    <w:abstractNumId w:val="85"/>
  </w:num>
  <w:num w:numId="25">
    <w:abstractNumId w:val="26"/>
  </w:num>
  <w:num w:numId="26">
    <w:abstractNumId w:val="39"/>
  </w:num>
  <w:num w:numId="27">
    <w:abstractNumId w:val="15"/>
  </w:num>
  <w:num w:numId="28">
    <w:abstractNumId w:val="10"/>
  </w:num>
  <w:num w:numId="29">
    <w:abstractNumId w:val="94"/>
  </w:num>
  <w:num w:numId="30">
    <w:abstractNumId w:val="7"/>
  </w:num>
  <w:num w:numId="31">
    <w:abstractNumId w:val="2"/>
  </w:num>
  <w:num w:numId="32">
    <w:abstractNumId w:val="50"/>
  </w:num>
  <w:num w:numId="33">
    <w:abstractNumId w:val="77"/>
  </w:num>
  <w:num w:numId="34">
    <w:abstractNumId w:val="19"/>
  </w:num>
  <w:num w:numId="35">
    <w:abstractNumId w:val="13"/>
  </w:num>
  <w:num w:numId="36">
    <w:abstractNumId w:val="44"/>
  </w:num>
  <w:num w:numId="37">
    <w:abstractNumId w:val="57"/>
  </w:num>
  <w:num w:numId="38">
    <w:abstractNumId w:val="81"/>
  </w:num>
  <w:num w:numId="39">
    <w:abstractNumId w:val="12"/>
  </w:num>
  <w:num w:numId="40">
    <w:abstractNumId w:val="73"/>
  </w:num>
  <w:num w:numId="41">
    <w:abstractNumId w:val="43"/>
  </w:num>
  <w:num w:numId="42">
    <w:abstractNumId w:val="37"/>
  </w:num>
  <w:num w:numId="43">
    <w:abstractNumId w:val="21"/>
  </w:num>
  <w:num w:numId="44">
    <w:abstractNumId w:val="109"/>
  </w:num>
  <w:num w:numId="45">
    <w:abstractNumId w:val="31"/>
  </w:num>
  <w:num w:numId="46">
    <w:abstractNumId w:val="47"/>
  </w:num>
  <w:num w:numId="47">
    <w:abstractNumId w:val="80"/>
  </w:num>
  <w:num w:numId="48">
    <w:abstractNumId w:val="54"/>
  </w:num>
  <w:num w:numId="49">
    <w:abstractNumId w:val="72"/>
  </w:num>
  <w:num w:numId="50">
    <w:abstractNumId w:val="33"/>
  </w:num>
  <w:num w:numId="51">
    <w:abstractNumId w:val="86"/>
  </w:num>
  <w:num w:numId="52">
    <w:abstractNumId w:val="4"/>
  </w:num>
  <w:num w:numId="53">
    <w:abstractNumId w:val="100"/>
  </w:num>
  <w:num w:numId="54">
    <w:abstractNumId w:val="53"/>
  </w:num>
  <w:num w:numId="55">
    <w:abstractNumId w:val="89"/>
  </w:num>
  <w:num w:numId="56">
    <w:abstractNumId w:val="95"/>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num>
  <w:num w:numId="59">
    <w:abstractNumId w:val="14"/>
  </w:num>
  <w:num w:numId="60">
    <w:abstractNumId w:val="11"/>
  </w:num>
  <w:num w:numId="61">
    <w:abstractNumId w:val="58"/>
  </w:num>
  <w:num w:numId="62">
    <w:abstractNumId w:val="71"/>
  </w:num>
  <w:num w:numId="63">
    <w:abstractNumId w:val="67"/>
  </w:num>
  <w:num w:numId="64">
    <w:abstractNumId w:val="40"/>
  </w:num>
  <w:num w:numId="65">
    <w:abstractNumId w:val="20"/>
  </w:num>
  <w:num w:numId="66">
    <w:abstractNumId w:val="24"/>
  </w:num>
  <w:num w:numId="67">
    <w:abstractNumId w:val="59"/>
  </w:num>
  <w:num w:numId="68">
    <w:abstractNumId w:val="16"/>
  </w:num>
  <w:num w:numId="69">
    <w:abstractNumId w:val="101"/>
  </w:num>
  <w:num w:numId="70">
    <w:abstractNumId w:val="76"/>
  </w:num>
  <w:num w:numId="71">
    <w:abstractNumId w:val="9"/>
  </w:num>
  <w:num w:numId="72">
    <w:abstractNumId w:val="6"/>
  </w:num>
  <w:num w:numId="73">
    <w:abstractNumId w:val="27"/>
  </w:num>
  <w:num w:numId="74">
    <w:abstractNumId w:val="75"/>
  </w:num>
  <w:num w:numId="75">
    <w:abstractNumId w:val="84"/>
  </w:num>
  <w:num w:numId="76">
    <w:abstractNumId w:val="70"/>
  </w:num>
  <w:num w:numId="77">
    <w:abstractNumId w:val="49"/>
  </w:num>
  <w:num w:numId="78">
    <w:abstractNumId w:val="83"/>
  </w:num>
  <w:num w:numId="79">
    <w:abstractNumId w:val="5"/>
  </w:num>
  <w:num w:numId="80">
    <w:abstractNumId w:val="3"/>
  </w:num>
  <w:num w:numId="81">
    <w:abstractNumId w:val="93"/>
  </w:num>
  <w:num w:numId="82">
    <w:abstractNumId w:val="61"/>
  </w:num>
  <w:num w:numId="83">
    <w:abstractNumId w:val="23"/>
  </w:num>
  <w:num w:numId="84">
    <w:abstractNumId w:val="69"/>
  </w:num>
  <w:num w:numId="85">
    <w:abstractNumId w:val="99"/>
  </w:num>
  <w:num w:numId="86">
    <w:abstractNumId w:val="66"/>
  </w:num>
  <w:num w:numId="87">
    <w:abstractNumId w:val="106"/>
  </w:num>
  <w:num w:numId="88">
    <w:abstractNumId w:val="105"/>
  </w:num>
  <w:num w:numId="89">
    <w:abstractNumId w:val="108"/>
  </w:num>
  <w:num w:numId="90">
    <w:abstractNumId w:val="29"/>
  </w:num>
  <w:num w:numId="91">
    <w:abstractNumId w:val="46"/>
  </w:num>
  <w:num w:numId="92">
    <w:abstractNumId w:val="78"/>
  </w:num>
  <w:num w:numId="93">
    <w:abstractNumId w:val="41"/>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num>
  <w:num w:numId="96">
    <w:abstractNumId w:val="48"/>
  </w:num>
  <w:num w:numId="97">
    <w:abstractNumId w:val="18"/>
  </w:num>
  <w:num w:numId="98">
    <w:abstractNumId w:val="45"/>
  </w:num>
  <w:num w:numId="99">
    <w:abstractNumId w:val="62"/>
  </w:num>
  <w:num w:numId="100">
    <w:abstractNumId w:val="42"/>
  </w:num>
  <w:num w:numId="101">
    <w:abstractNumId w:val="25"/>
  </w:num>
  <w:num w:numId="102">
    <w:abstractNumId w:val="51"/>
  </w:num>
  <w:num w:numId="103">
    <w:abstractNumId w:val="38"/>
  </w:num>
  <w:num w:numId="104">
    <w:abstractNumId w:val="34"/>
  </w:num>
  <w:num w:numId="105">
    <w:abstractNumId w:val="0"/>
  </w:num>
  <w:num w:numId="106">
    <w:abstractNumId w:val="36"/>
  </w:num>
  <w:num w:numId="107">
    <w:abstractNumId w:val="52"/>
  </w:num>
  <w:num w:numId="108">
    <w:abstractNumId w:val="104"/>
  </w:num>
  <w:num w:numId="109">
    <w:abstractNumId w:val="35"/>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257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B6322"/>
    <w:rsid w:val="000E299F"/>
    <w:rsid w:val="000E51BE"/>
    <w:rsid w:val="000E7D9C"/>
    <w:rsid w:val="000F7F45"/>
    <w:rsid w:val="001153B3"/>
    <w:rsid w:val="00126246"/>
    <w:rsid w:val="00140D4C"/>
    <w:rsid w:val="00152F4B"/>
    <w:rsid w:val="00175299"/>
    <w:rsid w:val="001A27D4"/>
    <w:rsid w:val="001A35E0"/>
    <w:rsid w:val="001A3DF9"/>
    <w:rsid w:val="001A4B04"/>
    <w:rsid w:val="001B6343"/>
    <w:rsid w:val="001C04A2"/>
    <w:rsid w:val="001C19EC"/>
    <w:rsid w:val="00204BFF"/>
    <w:rsid w:val="00214E41"/>
    <w:rsid w:val="002567CD"/>
    <w:rsid w:val="00283168"/>
    <w:rsid w:val="00286EF2"/>
    <w:rsid w:val="00291F1F"/>
    <w:rsid w:val="002A6FA8"/>
    <w:rsid w:val="002B4720"/>
    <w:rsid w:val="002B628D"/>
    <w:rsid w:val="002C0DE2"/>
    <w:rsid w:val="002D2A17"/>
    <w:rsid w:val="002D5241"/>
    <w:rsid w:val="002D6481"/>
    <w:rsid w:val="002E0304"/>
    <w:rsid w:val="002E0572"/>
    <w:rsid w:val="002E2396"/>
    <w:rsid w:val="003039D8"/>
    <w:rsid w:val="00306CFA"/>
    <w:rsid w:val="00314C7B"/>
    <w:rsid w:val="003237EC"/>
    <w:rsid w:val="003267E8"/>
    <w:rsid w:val="00350AB1"/>
    <w:rsid w:val="003522AF"/>
    <w:rsid w:val="00355249"/>
    <w:rsid w:val="00355D5E"/>
    <w:rsid w:val="0036630D"/>
    <w:rsid w:val="0037027B"/>
    <w:rsid w:val="00373929"/>
    <w:rsid w:val="00396139"/>
    <w:rsid w:val="003A5A5E"/>
    <w:rsid w:val="003B37C2"/>
    <w:rsid w:val="003B4E39"/>
    <w:rsid w:val="003C2A98"/>
    <w:rsid w:val="003C7BFA"/>
    <w:rsid w:val="003D747C"/>
    <w:rsid w:val="003E16CB"/>
    <w:rsid w:val="003F449A"/>
    <w:rsid w:val="004064C6"/>
    <w:rsid w:val="00415828"/>
    <w:rsid w:val="00416FB5"/>
    <w:rsid w:val="00422B98"/>
    <w:rsid w:val="00427F5B"/>
    <w:rsid w:val="004A50F5"/>
    <w:rsid w:val="004E39AD"/>
    <w:rsid w:val="004F18BF"/>
    <w:rsid w:val="0050084C"/>
    <w:rsid w:val="00522AB4"/>
    <w:rsid w:val="00522EDD"/>
    <w:rsid w:val="00550AB4"/>
    <w:rsid w:val="00550AD5"/>
    <w:rsid w:val="00551953"/>
    <w:rsid w:val="00566ACD"/>
    <w:rsid w:val="005812C3"/>
    <w:rsid w:val="00585962"/>
    <w:rsid w:val="00592A59"/>
    <w:rsid w:val="005A3646"/>
    <w:rsid w:val="005B0D92"/>
    <w:rsid w:val="005B111F"/>
    <w:rsid w:val="005B64AF"/>
    <w:rsid w:val="005D6CD0"/>
    <w:rsid w:val="005F23C2"/>
    <w:rsid w:val="00614FFB"/>
    <w:rsid w:val="00615578"/>
    <w:rsid w:val="00650745"/>
    <w:rsid w:val="006529A0"/>
    <w:rsid w:val="0065630C"/>
    <w:rsid w:val="006650FF"/>
    <w:rsid w:val="00694BEE"/>
    <w:rsid w:val="006B518D"/>
    <w:rsid w:val="006C738F"/>
    <w:rsid w:val="007414E8"/>
    <w:rsid w:val="00743E26"/>
    <w:rsid w:val="007446D7"/>
    <w:rsid w:val="00751EF8"/>
    <w:rsid w:val="007624A7"/>
    <w:rsid w:val="007629FC"/>
    <w:rsid w:val="00764911"/>
    <w:rsid w:val="007659E3"/>
    <w:rsid w:val="00771DD2"/>
    <w:rsid w:val="00773B14"/>
    <w:rsid w:val="00777451"/>
    <w:rsid w:val="007B2ABE"/>
    <w:rsid w:val="007B30AD"/>
    <w:rsid w:val="007C7E81"/>
    <w:rsid w:val="007D013E"/>
    <w:rsid w:val="007D616E"/>
    <w:rsid w:val="007D756A"/>
    <w:rsid w:val="007D7E63"/>
    <w:rsid w:val="007E07E6"/>
    <w:rsid w:val="007F3850"/>
    <w:rsid w:val="00802C54"/>
    <w:rsid w:val="00803CCF"/>
    <w:rsid w:val="008073E3"/>
    <w:rsid w:val="008160E7"/>
    <w:rsid w:val="00820BE3"/>
    <w:rsid w:val="00821351"/>
    <w:rsid w:val="00832C8F"/>
    <w:rsid w:val="00837E8A"/>
    <w:rsid w:val="00844323"/>
    <w:rsid w:val="00847156"/>
    <w:rsid w:val="00860CC8"/>
    <w:rsid w:val="0087447C"/>
    <w:rsid w:val="00876A36"/>
    <w:rsid w:val="008850A6"/>
    <w:rsid w:val="00895FE2"/>
    <w:rsid w:val="008A233C"/>
    <w:rsid w:val="008A50AC"/>
    <w:rsid w:val="008C085B"/>
    <w:rsid w:val="008C3C31"/>
    <w:rsid w:val="008C7896"/>
    <w:rsid w:val="008D41D6"/>
    <w:rsid w:val="008D6E58"/>
    <w:rsid w:val="008D7F68"/>
    <w:rsid w:val="008E33A6"/>
    <w:rsid w:val="008F3CEC"/>
    <w:rsid w:val="008F7910"/>
    <w:rsid w:val="00900527"/>
    <w:rsid w:val="00901D8B"/>
    <w:rsid w:val="00925BE9"/>
    <w:rsid w:val="009307E4"/>
    <w:rsid w:val="0098595A"/>
    <w:rsid w:val="0099633F"/>
    <w:rsid w:val="009E428B"/>
    <w:rsid w:val="009E701F"/>
    <w:rsid w:val="009F5D11"/>
    <w:rsid w:val="00A21818"/>
    <w:rsid w:val="00A25014"/>
    <w:rsid w:val="00A31B6E"/>
    <w:rsid w:val="00A36EC4"/>
    <w:rsid w:val="00A41110"/>
    <w:rsid w:val="00A42167"/>
    <w:rsid w:val="00A465D7"/>
    <w:rsid w:val="00A55994"/>
    <w:rsid w:val="00A76705"/>
    <w:rsid w:val="00A802C3"/>
    <w:rsid w:val="00A915CF"/>
    <w:rsid w:val="00AA351B"/>
    <w:rsid w:val="00AC2DA7"/>
    <w:rsid w:val="00AC441F"/>
    <w:rsid w:val="00AD2607"/>
    <w:rsid w:val="00AD5516"/>
    <w:rsid w:val="00AF147C"/>
    <w:rsid w:val="00AF32BC"/>
    <w:rsid w:val="00B00836"/>
    <w:rsid w:val="00B04E72"/>
    <w:rsid w:val="00B054C8"/>
    <w:rsid w:val="00B05844"/>
    <w:rsid w:val="00B079E6"/>
    <w:rsid w:val="00B11E3A"/>
    <w:rsid w:val="00B46E83"/>
    <w:rsid w:val="00B56659"/>
    <w:rsid w:val="00B72551"/>
    <w:rsid w:val="00B74B80"/>
    <w:rsid w:val="00B80B86"/>
    <w:rsid w:val="00B97F19"/>
    <w:rsid w:val="00BA7A25"/>
    <w:rsid w:val="00BB0B25"/>
    <w:rsid w:val="00BB11E5"/>
    <w:rsid w:val="00BB5C03"/>
    <w:rsid w:val="00BB7EB9"/>
    <w:rsid w:val="00BC061A"/>
    <w:rsid w:val="00BC71F6"/>
    <w:rsid w:val="00BD1C70"/>
    <w:rsid w:val="00BD2C25"/>
    <w:rsid w:val="00BD373E"/>
    <w:rsid w:val="00BE504D"/>
    <w:rsid w:val="00BF5F17"/>
    <w:rsid w:val="00C01F52"/>
    <w:rsid w:val="00C120AF"/>
    <w:rsid w:val="00C308BB"/>
    <w:rsid w:val="00C347C6"/>
    <w:rsid w:val="00C35F6A"/>
    <w:rsid w:val="00C527AE"/>
    <w:rsid w:val="00CA20EC"/>
    <w:rsid w:val="00CA4DD5"/>
    <w:rsid w:val="00CB3E21"/>
    <w:rsid w:val="00CC41EA"/>
    <w:rsid w:val="00CC6CED"/>
    <w:rsid w:val="00CE20BF"/>
    <w:rsid w:val="00CE2B4D"/>
    <w:rsid w:val="00CE73EE"/>
    <w:rsid w:val="00CE7915"/>
    <w:rsid w:val="00CF19DE"/>
    <w:rsid w:val="00D07B8F"/>
    <w:rsid w:val="00D1058F"/>
    <w:rsid w:val="00D1535A"/>
    <w:rsid w:val="00D261D5"/>
    <w:rsid w:val="00D30A12"/>
    <w:rsid w:val="00D46A52"/>
    <w:rsid w:val="00D54F59"/>
    <w:rsid w:val="00D701EF"/>
    <w:rsid w:val="00D8102F"/>
    <w:rsid w:val="00D84DF1"/>
    <w:rsid w:val="00DA2AF6"/>
    <w:rsid w:val="00DA2D4F"/>
    <w:rsid w:val="00DB2CF9"/>
    <w:rsid w:val="00DB46F5"/>
    <w:rsid w:val="00DB57A6"/>
    <w:rsid w:val="00DC5CB5"/>
    <w:rsid w:val="00DE17DE"/>
    <w:rsid w:val="00DE2AE9"/>
    <w:rsid w:val="00DE64B2"/>
    <w:rsid w:val="00DF3BF4"/>
    <w:rsid w:val="00E0102D"/>
    <w:rsid w:val="00E043C5"/>
    <w:rsid w:val="00E056B4"/>
    <w:rsid w:val="00E059FD"/>
    <w:rsid w:val="00E14BF4"/>
    <w:rsid w:val="00E60014"/>
    <w:rsid w:val="00E76A9F"/>
    <w:rsid w:val="00E77313"/>
    <w:rsid w:val="00E80560"/>
    <w:rsid w:val="00E81A54"/>
    <w:rsid w:val="00E81EF0"/>
    <w:rsid w:val="00E94AC4"/>
    <w:rsid w:val="00EA1D33"/>
    <w:rsid w:val="00EA7C53"/>
    <w:rsid w:val="00EB1A0D"/>
    <w:rsid w:val="00EB30FE"/>
    <w:rsid w:val="00EC4C82"/>
    <w:rsid w:val="00EF4705"/>
    <w:rsid w:val="00EF7EFA"/>
    <w:rsid w:val="00F07FF4"/>
    <w:rsid w:val="00F13CAE"/>
    <w:rsid w:val="00F15794"/>
    <w:rsid w:val="00F26D6D"/>
    <w:rsid w:val="00F31839"/>
    <w:rsid w:val="00F32141"/>
    <w:rsid w:val="00F667EC"/>
    <w:rsid w:val="00F9001C"/>
    <w:rsid w:val="00F90519"/>
    <w:rsid w:val="00F95863"/>
    <w:rsid w:val="00F96910"/>
    <w:rsid w:val="00FA4B4A"/>
    <w:rsid w:val="00FA5538"/>
    <w:rsid w:val="00FA6D1A"/>
    <w:rsid w:val="00FC6D83"/>
    <w:rsid w:val="00FD1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58</Pages>
  <Words>21445</Words>
  <Characters>128671</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47</cp:revision>
  <cp:lastPrinted>2021-04-26T06:55:00Z</cp:lastPrinted>
  <dcterms:created xsi:type="dcterms:W3CDTF">2021-03-24T07:33:00Z</dcterms:created>
  <dcterms:modified xsi:type="dcterms:W3CDTF">2021-12-15T07:34:00Z</dcterms:modified>
</cp:coreProperties>
</file>